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sz w:val="22"/>
          <w:szCs w:val="22"/>
        </w:rPr>
      </w:pPr>
    </w:p>
    <w:p w:rsidR="005111FC" w:rsidRPr="00450832" w:rsidDel="00927564" w:rsidRDefault="005111FC">
      <w:pPr>
        <w:rPr>
          <w:del w:id="0" w:author="Líney Emma Jónsdóttir" w:date="2015-05-19T15:01:00Z"/>
          <w:sz w:val="22"/>
          <w:szCs w:val="22"/>
        </w:rPr>
      </w:pPr>
    </w:p>
    <w:p w:rsidR="005111FC" w:rsidRPr="00450832" w:rsidDel="00927564" w:rsidRDefault="005111FC">
      <w:pPr>
        <w:rPr>
          <w:del w:id="1" w:author="Líney Emma Jónsdóttir" w:date="2015-05-19T15:01:00Z"/>
          <w:sz w:val="22"/>
          <w:szCs w:val="22"/>
        </w:rPr>
      </w:pPr>
    </w:p>
    <w:p w:rsidR="005111FC" w:rsidRPr="00450832" w:rsidDel="00927564" w:rsidRDefault="005111FC">
      <w:pPr>
        <w:rPr>
          <w:del w:id="2" w:author="Líney Emma Jónsdóttir" w:date="2015-05-19T15:01:00Z"/>
          <w:sz w:val="22"/>
          <w:szCs w:val="22"/>
        </w:rPr>
      </w:pPr>
    </w:p>
    <w:p w:rsidR="005111FC" w:rsidRPr="00450832" w:rsidDel="00927564" w:rsidRDefault="005111FC">
      <w:pPr>
        <w:rPr>
          <w:del w:id="3" w:author="Líney Emma Jónsdóttir" w:date="2015-05-19T15:01:00Z"/>
          <w:sz w:val="22"/>
          <w:szCs w:val="22"/>
        </w:rPr>
      </w:pPr>
    </w:p>
    <w:p w:rsidR="005111FC" w:rsidRPr="00450832" w:rsidDel="00927564" w:rsidRDefault="005111FC">
      <w:pPr>
        <w:jc w:val="center"/>
        <w:rPr>
          <w:del w:id="4" w:author="Líney Emma Jónsdóttir" w:date="2015-05-19T15:01:00Z"/>
          <w:b/>
          <w:bCs/>
          <w:sz w:val="22"/>
          <w:szCs w:val="22"/>
        </w:rPr>
      </w:pPr>
      <w:del w:id="5" w:author="Líney Emma Jónsdóttir" w:date="2015-05-19T15:01:00Z">
        <w:r w:rsidRPr="00450832" w:rsidDel="00927564">
          <w:rPr>
            <w:b/>
            <w:sz w:val="22"/>
            <w:szCs w:val="22"/>
          </w:rPr>
          <w:delText>VIÐAUKI I</w:delText>
        </w:r>
      </w:del>
    </w:p>
    <w:p w:rsidR="005111FC" w:rsidRPr="00450832" w:rsidDel="00927564" w:rsidRDefault="005111FC">
      <w:pPr>
        <w:rPr>
          <w:del w:id="6" w:author="Líney Emma Jónsdóttir" w:date="2015-05-19T15:01:00Z"/>
          <w:bCs/>
          <w:sz w:val="22"/>
          <w:szCs w:val="22"/>
        </w:rPr>
      </w:pPr>
    </w:p>
    <w:p w:rsidR="005111FC" w:rsidRPr="00450832" w:rsidDel="00927564" w:rsidRDefault="005111FC">
      <w:pPr>
        <w:jc w:val="center"/>
        <w:rPr>
          <w:del w:id="7" w:author="Líney Emma Jónsdóttir" w:date="2015-05-19T15:01:00Z"/>
          <w:b/>
          <w:bCs/>
          <w:sz w:val="22"/>
          <w:szCs w:val="22"/>
        </w:rPr>
      </w:pPr>
      <w:del w:id="8" w:author="Líney Emma Jónsdóttir" w:date="2015-05-19T15:01:00Z">
        <w:r w:rsidRPr="00450832" w:rsidDel="00927564">
          <w:rPr>
            <w:b/>
            <w:sz w:val="22"/>
            <w:szCs w:val="22"/>
          </w:rPr>
          <w:delText>SAMANTEKT Á EIGINLEIKUM LYFS</w:delText>
        </w:r>
      </w:del>
    </w:p>
    <w:p w:rsidR="005111FC" w:rsidRPr="00450832" w:rsidDel="00927564" w:rsidRDefault="005111FC">
      <w:pPr>
        <w:rPr>
          <w:del w:id="9" w:author="Líney Emma Jónsdóttir" w:date="2015-05-19T15:01:00Z"/>
          <w:b/>
          <w:bCs/>
          <w:sz w:val="22"/>
          <w:szCs w:val="22"/>
        </w:rPr>
      </w:pPr>
      <w:del w:id="10" w:author="Líney Emma Jónsdóttir" w:date="2015-05-19T15:01:00Z">
        <w:r w:rsidRPr="006878F8" w:rsidDel="00927564">
          <w:rPr>
            <w:sz w:val="22"/>
            <w:szCs w:val="22"/>
          </w:rPr>
          <w:br w:type="page"/>
        </w:r>
        <w:r w:rsidRPr="00450832" w:rsidDel="00927564">
          <w:rPr>
            <w:b/>
            <w:sz w:val="22"/>
            <w:szCs w:val="22"/>
          </w:rPr>
          <w:delText>1.</w:delText>
        </w:r>
        <w:r w:rsidRPr="00450832" w:rsidDel="00927564">
          <w:rPr>
            <w:b/>
            <w:sz w:val="22"/>
            <w:szCs w:val="22"/>
          </w:rPr>
          <w:tab/>
          <w:delText>HEITI DÝRALYFS</w:delText>
        </w:r>
      </w:del>
    </w:p>
    <w:p w:rsidR="005111FC" w:rsidRPr="00450832" w:rsidDel="00927564" w:rsidRDefault="005111FC">
      <w:pPr>
        <w:rPr>
          <w:del w:id="11" w:author="Líney Emma Jónsdóttir" w:date="2015-05-19T15:01:00Z"/>
          <w:sz w:val="22"/>
          <w:szCs w:val="22"/>
        </w:rPr>
      </w:pPr>
    </w:p>
    <w:p w:rsidR="005111FC" w:rsidRPr="00103C1C" w:rsidDel="00927564" w:rsidRDefault="005111FC" w:rsidP="005111FC">
      <w:pPr>
        <w:jc w:val="both"/>
        <w:rPr>
          <w:del w:id="12" w:author="Líney Emma Jónsdóttir" w:date="2015-05-19T15:01:00Z"/>
          <w:sz w:val="22"/>
          <w:szCs w:val="22"/>
        </w:rPr>
      </w:pPr>
      <w:del w:id="13" w:author="Líney Emma Jónsdóttir" w:date="2015-05-19T15:01:00Z">
        <w:r w:rsidRPr="00103C1C" w:rsidDel="00927564">
          <w:rPr>
            <w:sz w:val="22"/>
            <w:szCs w:val="22"/>
          </w:rPr>
          <w:delText>ERYSENG PARVO stungulyf</w:delText>
        </w:r>
        <w:r w:rsidR="001353ED" w:rsidRPr="00103C1C" w:rsidDel="00927564">
          <w:rPr>
            <w:sz w:val="22"/>
            <w:szCs w:val="22"/>
          </w:rPr>
          <w:delText>, dreifa</w:delText>
        </w:r>
        <w:r w:rsidRPr="00103C1C" w:rsidDel="00927564">
          <w:rPr>
            <w:sz w:val="22"/>
            <w:szCs w:val="22"/>
          </w:rPr>
          <w:delText xml:space="preserve"> fyrir svín</w:delText>
        </w:r>
      </w:del>
    </w:p>
    <w:p w:rsidR="005111FC" w:rsidRPr="00450832" w:rsidDel="00927564" w:rsidRDefault="005111FC">
      <w:pPr>
        <w:rPr>
          <w:del w:id="14" w:author="Líney Emma Jónsdóttir" w:date="2015-05-19T15:01:00Z"/>
          <w:sz w:val="22"/>
          <w:szCs w:val="22"/>
        </w:rPr>
      </w:pPr>
    </w:p>
    <w:p w:rsidR="005111FC" w:rsidRPr="00450832" w:rsidDel="00927564" w:rsidRDefault="005111FC">
      <w:pPr>
        <w:rPr>
          <w:del w:id="15" w:author="Líney Emma Jónsdóttir" w:date="2015-05-19T15:01:00Z"/>
          <w:sz w:val="22"/>
          <w:szCs w:val="22"/>
        </w:rPr>
      </w:pPr>
    </w:p>
    <w:p w:rsidR="005111FC" w:rsidRPr="00450832" w:rsidDel="00927564" w:rsidRDefault="005111FC">
      <w:pPr>
        <w:rPr>
          <w:del w:id="16" w:author="Líney Emma Jónsdóttir" w:date="2015-05-19T15:01:00Z"/>
          <w:b/>
          <w:sz w:val="22"/>
          <w:szCs w:val="22"/>
        </w:rPr>
      </w:pPr>
      <w:del w:id="17" w:author="Líney Emma Jónsdóttir" w:date="2015-05-19T15:01:00Z">
        <w:r w:rsidRPr="00FD7198" w:rsidDel="00927564">
          <w:rPr>
            <w:b/>
            <w:sz w:val="22"/>
            <w:szCs w:val="22"/>
          </w:rPr>
          <w:delText>2.</w:delText>
        </w:r>
        <w:r w:rsidRPr="00FD7198" w:rsidDel="00927564">
          <w:rPr>
            <w:b/>
            <w:sz w:val="22"/>
            <w:szCs w:val="22"/>
          </w:rPr>
          <w:tab/>
          <w:delText>INNIHALDSLÝSING</w:delText>
        </w:r>
      </w:del>
    </w:p>
    <w:p w:rsidR="005111FC" w:rsidRPr="00450832" w:rsidDel="00927564" w:rsidRDefault="005111FC">
      <w:pPr>
        <w:rPr>
          <w:del w:id="18" w:author="Líney Emma Jónsdóttir" w:date="2015-05-19T15:01:00Z"/>
          <w:bCs/>
          <w:sz w:val="22"/>
          <w:szCs w:val="22"/>
        </w:rPr>
      </w:pPr>
    </w:p>
    <w:p w:rsidR="005111FC" w:rsidRPr="00103C1C" w:rsidDel="00927564" w:rsidRDefault="005111FC" w:rsidP="005111FC">
      <w:pPr>
        <w:rPr>
          <w:del w:id="19" w:author="Líney Emma Jónsdóttir" w:date="2015-05-19T15:01:00Z"/>
          <w:sz w:val="22"/>
          <w:szCs w:val="22"/>
        </w:rPr>
      </w:pPr>
      <w:del w:id="20" w:author="Líney Emma Jónsdóttir" w:date="2015-05-19T15:01:00Z">
        <w:r w:rsidRPr="00103C1C" w:rsidDel="00927564">
          <w:rPr>
            <w:sz w:val="22"/>
            <w:szCs w:val="22"/>
          </w:rPr>
          <w:delText xml:space="preserve">Hver 2 ml skammtur inniheldur: </w:delText>
        </w:r>
      </w:del>
    </w:p>
    <w:p w:rsidR="005111FC" w:rsidRPr="00450832" w:rsidDel="00927564" w:rsidRDefault="005111FC">
      <w:pPr>
        <w:rPr>
          <w:del w:id="21" w:author="Líney Emma Jónsdóttir" w:date="2015-05-19T15:01:00Z"/>
          <w:bCs/>
          <w:sz w:val="22"/>
          <w:szCs w:val="22"/>
        </w:rPr>
      </w:pPr>
    </w:p>
    <w:p w:rsidR="005111FC" w:rsidRPr="00450832" w:rsidDel="00927564" w:rsidRDefault="005111FC">
      <w:pPr>
        <w:outlineLvl w:val="0"/>
        <w:rPr>
          <w:del w:id="22" w:author="Líney Emma Jónsdóttir" w:date="2015-05-19T15:01:00Z"/>
          <w:sz w:val="22"/>
          <w:szCs w:val="22"/>
        </w:rPr>
      </w:pPr>
      <w:del w:id="23" w:author="Líney Emma Jónsdóttir" w:date="2015-05-19T15:01:00Z">
        <w:r w:rsidRPr="00FD7198" w:rsidDel="00927564">
          <w:rPr>
            <w:b/>
            <w:sz w:val="22"/>
            <w:szCs w:val="22"/>
          </w:rPr>
          <w:delText>Virk innihaldsefni:</w:delText>
        </w:r>
      </w:del>
    </w:p>
    <w:p w:rsidR="005111FC" w:rsidRPr="00103C1C" w:rsidDel="00927564" w:rsidRDefault="001B7890" w:rsidP="005111FC">
      <w:pPr>
        <w:tabs>
          <w:tab w:val="left" w:leader="dot" w:pos="1701"/>
          <w:tab w:val="right" w:leader="dot" w:pos="8222"/>
        </w:tabs>
        <w:rPr>
          <w:del w:id="24" w:author="Líney Emma Jónsdóttir" w:date="2015-05-19T15:01:00Z"/>
          <w:iCs/>
          <w:sz w:val="22"/>
          <w:szCs w:val="22"/>
        </w:rPr>
      </w:pPr>
      <w:del w:id="25" w:author="Líney Emma Jónsdóttir" w:date="2015-05-19T15:01:00Z">
        <w:r w:rsidRPr="00103C1C" w:rsidDel="00927564">
          <w:rPr>
            <w:sz w:val="22"/>
            <w:szCs w:val="22"/>
          </w:rPr>
          <w:delText>Óvirk</w:delText>
        </w:r>
        <w:r w:rsidR="001353ED" w:rsidRPr="00103C1C" w:rsidDel="00927564">
          <w:rPr>
            <w:sz w:val="22"/>
            <w:szCs w:val="22"/>
          </w:rPr>
          <w:delText>juð</w:delText>
        </w:r>
        <w:r w:rsidRPr="00103C1C" w:rsidDel="00927564">
          <w:rPr>
            <w:sz w:val="22"/>
            <w:szCs w:val="22"/>
          </w:rPr>
          <w:delText xml:space="preserve"> svína</w:delText>
        </w:r>
        <w:r w:rsidR="005F0733" w:rsidRPr="00103C1C" w:rsidDel="00927564">
          <w:rPr>
            <w:sz w:val="22"/>
            <w:szCs w:val="22"/>
          </w:rPr>
          <w:delText>-</w:delText>
        </w:r>
        <w:r w:rsidRPr="00103C1C" w:rsidDel="00927564">
          <w:rPr>
            <w:sz w:val="22"/>
            <w:szCs w:val="22"/>
          </w:rPr>
          <w:delText>p</w:delText>
        </w:r>
        <w:r w:rsidR="005111FC" w:rsidRPr="00103C1C" w:rsidDel="00927564">
          <w:rPr>
            <w:sz w:val="22"/>
            <w:szCs w:val="22"/>
          </w:rPr>
          <w:delText>arv</w:delText>
        </w:r>
        <w:r w:rsidR="001353ED" w:rsidRPr="00103C1C" w:rsidDel="00927564">
          <w:rPr>
            <w:sz w:val="22"/>
            <w:szCs w:val="22"/>
          </w:rPr>
          <w:delText>ó</w:delText>
        </w:r>
        <w:r w:rsidR="005111FC" w:rsidRPr="00103C1C" w:rsidDel="00927564">
          <w:rPr>
            <w:sz w:val="22"/>
            <w:szCs w:val="22"/>
          </w:rPr>
          <w:delText>v</w:delText>
        </w:r>
        <w:r w:rsidR="001353ED" w:rsidRPr="00103C1C" w:rsidDel="00927564">
          <w:rPr>
            <w:sz w:val="22"/>
            <w:szCs w:val="22"/>
          </w:rPr>
          <w:delText>eira</w:delText>
        </w:r>
        <w:r w:rsidR="005111FC" w:rsidRPr="00103C1C" w:rsidDel="00927564">
          <w:rPr>
            <w:sz w:val="22"/>
            <w:szCs w:val="22"/>
          </w:rPr>
          <w:delText>, stofn NADL-2</w:delText>
        </w:r>
        <w:r w:rsidR="001353ED" w:rsidRPr="00103C1C" w:rsidDel="00927564">
          <w:rPr>
            <w:sz w:val="22"/>
            <w:szCs w:val="22"/>
          </w:rPr>
          <w:delText>,</w:delText>
        </w:r>
        <w:r w:rsidR="001353ED" w:rsidRPr="00103C1C" w:rsidDel="00927564">
          <w:rPr>
            <w:iCs/>
            <w:sz w:val="22"/>
            <w:szCs w:val="22"/>
          </w:rPr>
          <w:delText xml:space="preserve"> </w:delText>
        </w:r>
        <w:r w:rsidR="001353ED" w:rsidRPr="00103C1C" w:rsidDel="00927564">
          <w:rPr>
            <w:iCs/>
            <w:sz w:val="22"/>
            <w:szCs w:val="22"/>
          </w:rPr>
          <w:tab/>
        </w:r>
        <w:r w:rsidR="005111FC" w:rsidRPr="00103C1C" w:rsidDel="00927564">
          <w:rPr>
            <w:sz w:val="22"/>
            <w:szCs w:val="22"/>
          </w:rPr>
          <w:delText>RP&gt;</w:delText>
        </w:r>
        <w:r w:rsidR="005111FC" w:rsidRPr="00103C1C" w:rsidDel="00927564">
          <w:rPr>
            <w:color w:val="000000"/>
            <w:sz w:val="22"/>
            <w:szCs w:val="22"/>
          </w:rPr>
          <w:delText xml:space="preserve"> 1,15 *</w:delText>
        </w:r>
      </w:del>
    </w:p>
    <w:p w:rsidR="005111FC" w:rsidRPr="00103C1C" w:rsidDel="00927564" w:rsidRDefault="005111FC" w:rsidP="005111FC">
      <w:pPr>
        <w:tabs>
          <w:tab w:val="right" w:leader="dot" w:pos="8222"/>
          <w:tab w:val="right" w:leader="dot" w:pos="9214"/>
        </w:tabs>
        <w:autoSpaceDE w:val="0"/>
        <w:autoSpaceDN w:val="0"/>
        <w:adjustRightInd w:val="0"/>
        <w:rPr>
          <w:del w:id="26" w:author="Líney Emma Jónsdóttir" w:date="2015-05-19T15:01:00Z"/>
          <w:color w:val="000000"/>
          <w:sz w:val="22"/>
          <w:szCs w:val="22"/>
        </w:rPr>
      </w:pPr>
      <w:del w:id="27" w:author="Líney Emma Jónsdóttir" w:date="2015-05-19T15:01:00Z">
        <w:r w:rsidRPr="00103C1C" w:rsidDel="00927564">
          <w:rPr>
            <w:sz w:val="22"/>
            <w:szCs w:val="22"/>
          </w:rPr>
          <w:delText>Óvirk</w:delText>
        </w:r>
        <w:r w:rsidR="001353ED" w:rsidRPr="00103C1C" w:rsidDel="00927564">
          <w:rPr>
            <w:sz w:val="22"/>
            <w:szCs w:val="22"/>
          </w:rPr>
          <w:delText>juð</w:delText>
        </w:r>
        <w:r w:rsidRPr="00103C1C" w:rsidDel="00927564">
          <w:rPr>
            <w:sz w:val="22"/>
            <w:szCs w:val="22"/>
          </w:rPr>
          <w:delText xml:space="preserve"> </w:delText>
        </w:r>
        <w:r w:rsidR="00CB2501" w:rsidRPr="00103C1C" w:rsidDel="00927564">
          <w:rPr>
            <w:i/>
            <w:sz w:val="22"/>
            <w:szCs w:val="22"/>
          </w:rPr>
          <w:delText xml:space="preserve">Erysipelothrix </w:delText>
        </w:r>
        <w:r w:rsidRPr="00103C1C" w:rsidDel="00927564">
          <w:rPr>
            <w:i/>
            <w:sz w:val="22"/>
            <w:szCs w:val="22"/>
          </w:rPr>
          <w:delText>rhusiopathiae</w:delText>
        </w:r>
        <w:r w:rsidRPr="00103C1C" w:rsidDel="00927564">
          <w:rPr>
            <w:sz w:val="22"/>
            <w:szCs w:val="22"/>
          </w:rPr>
          <w:delText>, stofn R32E11</w:delText>
        </w:r>
        <w:r w:rsidR="001353ED" w:rsidRPr="00103C1C" w:rsidDel="00927564">
          <w:rPr>
            <w:color w:val="000000"/>
            <w:sz w:val="22"/>
            <w:szCs w:val="22"/>
          </w:rPr>
          <w:delText>,</w:delText>
        </w:r>
        <w:r w:rsidRPr="00103C1C" w:rsidDel="00927564">
          <w:rPr>
            <w:color w:val="000000"/>
            <w:sz w:val="22"/>
            <w:szCs w:val="22"/>
          </w:rPr>
          <w:tab/>
          <w:delText>ELISA &gt; 3</w:delText>
        </w:r>
        <w:r w:rsidR="001353ED" w:rsidRPr="00103C1C" w:rsidDel="00927564">
          <w:rPr>
            <w:color w:val="000000"/>
            <w:sz w:val="22"/>
            <w:szCs w:val="22"/>
          </w:rPr>
          <w:delText>,</w:delText>
        </w:r>
        <w:r w:rsidRPr="00103C1C" w:rsidDel="00927564">
          <w:rPr>
            <w:color w:val="000000"/>
            <w:sz w:val="22"/>
            <w:szCs w:val="22"/>
          </w:rPr>
          <w:delText>34 IE</w:delText>
        </w:r>
        <w:r w:rsidRPr="00103C1C" w:rsidDel="00927564">
          <w:rPr>
            <w:color w:val="000000"/>
            <w:sz w:val="22"/>
            <w:szCs w:val="22"/>
            <w:vertAlign w:val="subscript"/>
          </w:rPr>
          <w:delText>50 %</w:delText>
        </w:r>
        <w:r w:rsidRPr="00103C1C" w:rsidDel="00927564">
          <w:rPr>
            <w:sz w:val="22"/>
            <w:szCs w:val="22"/>
          </w:rPr>
          <w:delText xml:space="preserve"> </w:delText>
        </w:r>
        <w:r w:rsidRPr="00103C1C" w:rsidDel="00927564">
          <w:rPr>
            <w:color w:val="000000"/>
            <w:sz w:val="22"/>
            <w:szCs w:val="22"/>
          </w:rPr>
          <w:delText>**</w:delText>
        </w:r>
      </w:del>
    </w:p>
    <w:p w:rsidR="005111FC" w:rsidRPr="00103C1C" w:rsidDel="00927564" w:rsidRDefault="005111FC" w:rsidP="005111FC">
      <w:pPr>
        <w:tabs>
          <w:tab w:val="right" w:leader="dot" w:pos="8222"/>
        </w:tabs>
        <w:autoSpaceDE w:val="0"/>
        <w:autoSpaceDN w:val="0"/>
        <w:adjustRightInd w:val="0"/>
        <w:ind w:left="567"/>
        <w:rPr>
          <w:del w:id="28" w:author="Líney Emma Jónsdóttir" w:date="2015-05-19T15:01:00Z"/>
          <w:sz w:val="22"/>
          <w:szCs w:val="22"/>
        </w:rPr>
      </w:pPr>
      <w:del w:id="29" w:author="Líney Emma Jónsdóttir" w:date="2015-05-19T15:01:00Z">
        <w:r w:rsidRPr="00103C1C" w:rsidDel="00927564">
          <w:rPr>
            <w:sz w:val="22"/>
            <w:szCs w:val="22"/>
          </w:rPr>
          <w:delText>* RP</w:delText>
        </w:r>
        <w:r w:rsidR="00D25E0B" w:rsidRPr="00103C1C" w:rsidDel="00927564">
          <w:rPr>
            <w:sz w:val="22"/>
            <w:szCs w:val="22"/>
          </w:rPr>
          <w:delText xml:space="preserve"> </w:delText>
        </w:r>
        <w:r w:rsidR="005F0733" w:rsidRPr="00103C1C" w:rsidDel="00927564">
          <w:rPr>
            <w:sz w:val="22"/>
            <w:szCs w:val="22"/>
          </w:rPr>
          <w:delText xml:space="preserve">(relative potency) </w:delText>
        </w:r>
        <w:r w:rsidRPr="00103C1C" w:rsidDel="00927564">
          <w:rPr>
            <w:sz w:val="22"/>
            <w:szCs w:val="22"/>
          </w:rPr>
          <w:delText>(ELISA)</w:delText>
        </w:r>
      </w:del>
    </w:p>
    <w:p w:rsidR="005111FC" w:rsidRPr="00103C1C" w:rsidDel="00927564" w:rsidRDefault="005111FC" w:rsidP="005111FC">
      <w:pPr>
        <w:tabs>
          <w:tab w:val="right" w:leader="dot" w:pos="8222"/>
        </w:tabs>
        <w:autoSpaceDE w:val="0"/>
        <w:autoSpaceDN w:val="0"/>
        <w:adjustRightInd w:val="0"/>
        <w:ind w:left="567"/>
        <w:rPr>
          <w:del w:id="30" w:author="Líney Emma Jónsdóttir" w:date="2015-05-19T15:01:00Z"/>
          <w:sz w:val="22"/>
          <w:szCs w:val="22"/>
        </w:rPr>
      </w:pPr>
      <w:del w:id="31" w:author="Líney Emma Jónsdóttir" w:date="2015-05-19T15:01:00Z">
        <w:r w:rsidRPr="00103C1C" w:rsidDel="00927564">
          <w:rPr>
            <w:sz w:val="22"/>
            <w:szCs w:val="22"/>
          </w:rPr>
          <w:delText xml:space="preserve">** </w:delText>
        </w:r>
        <w:r w:rsidRPr="00103C1C" w:rsidDel="00927564">
          <w:rPr>
            <w:color w:val="000000"/>
            <w:sz w:val="22"/>
            <w:szCs w:val="22"/>
          </w:rPr>
          <w:delText>IE</w:delText>
        </w:r>
        <w:r w:rsidRPr="00103C1C" w:rsidDel="00927564">
          <w:rPr>
            <w:color w:val="000000"/>
            <w:sz w:val="22"/>
            <w:szCs w:val="22"/>
            <w:vertAlign w:val="subscript"/>
          </w:rPr>
          <w:delText>50%</w:delText>
        </w:r>
        <w:r w:rsidRPr="00103C1C" w:rsidDel="00927564">
          <w:rPr>
            <w:sz w:val="22"/>
            <w:szCs w:val="22"/>
          </w:rPr>
          <w:delText xml:space="preserve"> </w:delText>
        </w:r>
        <w:r w:rsidR="005F0733" w:rsidRPr="00103C1C" w:rsidDel="00927564">
          <w:rPr>
            <w:sz w:val="22"/>
            <w:szCs w:val="22"/>
          </w:rPr>
          <w:delText>„inhibition</w:delText>
        </w:r>
        <w:r w:rsidR="000D3656" w:rsidDel="00927564">
          <w:rPr>
            <w:sz w:val="22"/>
            <w:szCs w:val="22"/>
          </w:rPr>
          <w:delText xml:space="preserve"> </w:delText>
        </w:r>
        <w:r w:rsidR="005F0733" w:rsidRPr="00103C1C" w:rsidDel="00927564">
          <w:rPr>
            <w:sz w:val="22"/>
            <w:szCs w:val="22"/>
          </w:rPr>
          <w:delText xml:space="preserve"> </w:delText>
        </w:r>
        <w:r w:rsidRPr="00103C1C" w:rsidDel="00927564">
          <w:rPr>
            <w:sz w:val="22"/>
            <w:szCs w:val="22"/>
          </w:rPr>
          <w:delText xml:space="preserve">ELISA </w:delText>
        </w:r>
        <w:r w:rsidR="007321F0" w:rsidRPr="00103C1C" w:rsidDel="00927564">
          <w:rPr>
            <w:sz w:val="22"/>
            <w:szCs w:val="22"/>
          </w:rPr>
          <w:delText xml:space="preserve">- </w:delText>
        </w:r>
        <w:r w:rsidR="00E119A3" w:rsidRPr="00103C1C" w:rsidDel="00927564">
          <w:rPr>
            <w:sz w:val="22"/>
            <w:szCs w:val="22"/>
          </w:rPr>
          <w:delText>50%</w:delText>
        </w:r>
      </w:del>
    </w:p>
    <w:p w:rsidR="005111FC" w:rsidRPr="00450832" w:rsidDel="00927564" w:rsidRDefault="005111FC">
      <w:pPr>
        <w:rPr>
          <w:del w:id="32" w:author="Líney Emma Jónsdóttir" w:date="2015-05-19T15:01:00Z"/>
          <w:sz w:val="22"/>
          <w:szCs w:val="22"/>
        </w:rPr>
      </w:pPr>
    </w:p>
    <w:p w:rsidR="005111FC" w:rsidRPr="00450832" w:rsidDel="00927564" w:rsidRDefault="005111FC">
      <w:pPr>
        <w:rPr>
          <w:del w:id="33" w:author="Líney Emma Jónsdóttir" w:date="2015-05-19T15:01:00Z"/>
          <w:sz w:val="22"/>
          <w:szCs w:val="22"/>
        </w:rPr>
      </w:pPr>
      <w:del w:id="34" w:author="Líney Emma Jónsdóttir" w:date="2015-05-19T15:01:00Z">
        <w:r w:rsidRPr="00FD7198" w:rsidDel="00927564">
          <w:rPr>
            <w:b/>
            <w:sz w:val="22"/>
            <w:szCs w:val="22"/>
          </w:rPr>
          <w:delText>Ónæmisglæðar:</w:delText>
        </w:r>
      </w:del>
    </w:p>
    <w:p w:rsidR="005111FC" w:rsidRPr="00103C1C" w:rsidDel="00927564" w:rsidRDefault="005111FC" w:rsidP="005111FC">
      <w:pPr>
        <w:tabs>
          <w:tab w:val="right" w:leader="dot" w:pos="8222"/>
        </w:tabs>
        <w:rPr>
          <w:del w:id="35" w:author="Líney Emma Jónsdóttir" w:date="2015-05-19T15:01:00Z"/>
          <w:sz w:val="22"/>
          <w:szCs w:val="22"/>
        </w:rPr>
      </w:pPr>
      <w:del w:id="36" w:author="Líney Emma Jónsdóttir" w:date="2015-05-19T15:01:00Z">
        <w:r w:rsidRPr="00103C1C" w:rsidDel="00927564">
          <w:rPr>
            <w:sz w:val="22"/>
            <w:szCs w:val="22"/>
          </w:rPr>
          <w:delText>Álhýdroxíð....</w:delText>
        </w:r>
        <w:r w:rsidRPr="00103C1C" w:rsidDel="00927564">
          <w:rPr>
            <w:sz w:val="22"/>
            <w:szCs w:val="22"/>
          </w:rPr>
          <w:tab/>
          <w:delText>5</w:delText>
        </w:r>
        <w:r w:rsidR="001353ED" w:rsidRPr="00103C1C" w:rsidDel="00927564">
          <w:rPr>
            <w:sz w:val="22"/>
            <w:szCs w:val="22"/>
          </w:rPr>
          <w:delText>,</w:delText>
        </w:r>
        <w:r w:rsidRPr="00103C1C" w:rsidDel="00927564">
          <w:rPr>
            <w:sz w:val="22"/>
            <w:szCs w:val="22"/>
          </w:rPr>
          <w:delText>29 mg (ál)</w:delText>
        </w:r>
      </w:del>
    </w:p>
    <w:p w:rsidR="005111FC" w:rsidRPr="00103C1C" w:rsidDel="00927564" w:rsidRDefault="005111FC" w:rsidP="005111FC">
      <w:pPr>
        <w:tabs>
          <w:tab w:val="decimal" w:leader="dot" w:pos="7088"/>
          <w:tab w:val="right" w:leader="dot" w:pos="8222"/>
        </w:tabs>
        <w:rPr>
          <w:del w:id="37" w:author="Líney Emma Jónsdóttir" w:date="2015-05-19T15:01:00Z"/>
          <w:sz w:val="22"/>
          <w:szCs w:val="22"/>
        </w:rPr>
      </w:pPr>
      <w:del w:id="38" w:author="Líney Emma Jónsdóttir" w:date="2015-05-19T15:01:00Z">
        <w:r w:rsidRPr="00103C1C" w:rsidDel="00927564">
          <w:rPr>
            <w:sz w:val="22"/>
            <w:szCs w:val="22"/>
          </w:rPr>
          <w:delText>DEAE-Dextran</w:delText>
        </w:r>
      </w:del>
    </w:p>
    <w:p w:rsidR="005111FC" w:rsidRPr="00103C1C" w:rsidDel="00927564" w:rsidRDefault="005111FC" w:rsidP="005111FC">
      <w:pPr>
        <w:tabs>
          <w:tab w:val="decimal" w:leader="dot" w:pos="7088"/>
          <w:tab w:val="right" w:leader="dot" w:pos="8222"/>
        </w:tabs>
        <w:rPr>
          <w:del w:id="39" w:author="Líney Emma Jónsdóttir" w:date="2015-05-19T15:01:00Z"/>
          <w:sz w:val="22"/>
          <w:szCs w:val="22"/>
        </w:rPr>
      </w:pPr>
      <w:del w:id="40" w:author="Líney Emma Jónsdóttir" w:date="2015-05-19T15:01:00Z">
        <w:r w:rsidRPr="00103C1C" w:rsidDel="00927564">
          <w:rPr>
            <w:sz w:val="22"/>
            <w:szCs w:val="22"/>
          </w:rPr>
          <w:delText>Ginseng</w:delText>
        </w:r>
      </w:del>
    </w:p>
    <w:p w:rsidR="005111FC" w:rsidRPr="00450832" w:rsidDel="00927564" w:rsidRDefault="005111FC">
      <w:pPr>
        <w:rPr>
          <w:del w:id="41" w:author="Líney Emma Jónsdóttir" w:date="2015-05-19T15:01:00Z"/>
          <w:sz w:val="22"/>
          <w:szCs w:val="22"/>
        </w:rPr>
      </w:pPr>
    </w:p>
    <w:p w:rsidR="005111FC" w:rsidRPr="00450832" w:rsidDel="00927564" w:rsidRDefault="005111FC">
      <w:pPr>
        <w:rPr>
          <w:del w:id="42" w:author="Líney Emma Jónsdóttir" w:date="2015-05-19T15:01:00Z"/>
          <w:sz w:val="22"/>
          <w:szCs w:val="22"/>
        </w:rPr>
      </w:pPr>
      <w:del w:id="43" w:author="Líney Emma Jónsdóttir" w:date="2015-05-19T15:01:00Z">
        <w:r w:rsidRPr="00FD7198" w:rsidDel="00927564">
          <w:rPr>
            <w:sz w:val="22"/>
            <w:szCs w:val="22"/>
          </w:rPr>
          <w:delText>Sjá lista yfir öll hjálparefni í kafla 6.1.</w:delText>
        </w:r>
      </w:del>
    </w:p>
    <w:p w:rsidR="005111FC" w:rsidRPr="00450832" w:rsidDel="00927564" w:rsidRDefault="005111FC">
      <w:pPr>
        <w:rPr>
          <w:del w:id="44" w:author="Líney Emma Jónsdóttir" w:date="2015-05-19T15:01:00Z"/>
          <w:sz w:val="22"/>
          <w:szCs w:val="22"/>
        </w:rPr>
      </w:pPr>
    </w:p>
    <w:p w:rsidR="005111FC" w:rsidRPr="00450832" w:rsidDel="00927564" w:rsidRDefault="005111FC">
      <w:pPr>
        <w:rPr>
          <w:del w:id="45" w:author="Líney Emma Jónsdóttir" w:date="2015-05-19T15:01:00Z"/>
          <w:sz w:val="22"/>
          <w:szCs w:val="22"/>
        </w:rPr>
      </w:pPr>
    </w:p>
    <w:p w:rsidR="005111FC" w:rsidRPr="00450832" w:rsidDel="00927564" w:rsidRDefault="005111FC">
      <w:pPr>
        <w:rPr>
          <w:del w:id="46" w:author="Líney Emma Jónsdóttir" w:date="2015-05-19T15:01:00Z"/>
          <w:sz w:val="22"/>
          <w:szCs w:val="22"/>
        </w:rPr>
      </w:pPr>
      <w:del w:id="47" w:author="Líney Emma Jónsdóttir" w:date="2015-05-19T15:01:00Z">
        <w:r w:rsidRPr="00FD7198" w:rsidDel="00927564">
          <w:rPr>
            <w:b/>
            <w:sz w:val="22"/>
            <w:szCs w:val="22"/>
          </w:rPr>
          <w:delText>3.</w:delText>
        </w:r>
        <w:r w:rsidRPr="00FD7198" w:rsidDel="00927564">
          <w:rPr>
            <w:b/>
            <w:sz w:val="22"/>
            <w:szCs w:val="22"/>
          </w:rPr>
          <w:tab/>
          <w:delText>LYFJAFORM</w:delText>
        </w:r>
      </w:del>
    </w:p>
    <w:p w:rsidR="005111FC" w:rsidRPr="00450832" w:rsidDel="00927564" w:rsidRDefault="005111FC">
      <w:pPr>
        <w:rPr>
          <w:del w:id="48" w:author="Líney Emma Jónsdóttir" w:date="2015-05-19T15:01:00Z"/>
          <w:sz w:val="22"/>
          <w:szCs w:val="22"/>
        </w:rPr>
      </w:pPr>
    </w:p>
    <w:p w:rsidR="005111FC" w:rsidRPr="00103C1C" w:rsidDel="00927564" w:rsidRDefault="005111FC" w:rsidP="005111FC">
      <w:pPr>
        <w:rPr>
          <w:del w:id="49" w:author="Líney Emma Jónsdóttir" w:date="2015-05-19T15:01:00Z"/>
          <w:sz w:val="22"/>
          <w:szCs w:val="22"/>
        </w:rPr>
      </w:pPr>
      <w:del w:id="50" w:author="Líney Emma Jónsdóttir" w:date="2015-05-19T15:01:00Z">
        <w:r w:rsidRPr="00103C1C" w:rsidDel="00927564">
          <w:rPr>
            <w:sz w:val="22"/>
            <w:szCs w:val="22"/>
          </w:rPr>
          <w:delText>Stungulyf, dreifa</w:delText>
        </w:r>
      </w:del>
    </w:p>
    <w:p w:rsidR="005111FC" w:rsidRPr="00103C1C" w:rsidDel="00927564" w:rsidRDefault="005111FC" w:rsidP="005111FC">
      <w:pPr>
        <w:rPr>
          <w:del w:id="51" w:author="Líney Emma Jónsdóttir" w:date="2015-05-19T15:01:00Z"/>
          <w:sz w:val="22"/>
          <w:szCs w:val="22"/>
        </w:rPr>
      </w:pPr>
      <w:del w:id="52" w:author="Líney Emma Jónsdóttir" w:date="2015-05-19T15:01:00Z">
        <w:r w:rsidRPr="00103C1C" w:rsidDel="00927564">
          <w:rPr>
            <w:sz w:val="22"/>
            <w:szCs w:val="22"/>
          </w:rPr>
          <w:delText>Hvítleitt stungulyf</w:delText>
        </w:r>
      </w:del>
    </w:p>
    <w:p w:rsidR="005111FC" w:rsidRPr="00450832" w:rsidDel="00927564" w:rsidRDefault="005111FC">
      <w:pPr>
        <w:rPr>
          <w:del w:id="53" w:author="Líney Emma Jónsdóttir" w:date="2015-05-19T15:01:00Z"/>
          <w:sz w:val="22"/>
          <w:szCs w:val="22"/>
        </w:rPr>
      </w:pPr>
    </w:p>
    <w:p w:rsidR="005111FC" w:rsidRPr="00450832" w:rsidDel="00927564" w:rsidRDefault="005111FC">
      <w:pPr>
        <w:rPr>
          <w:del w:id="54" w:author="Líney Emma Jónsdóttir" w:date="2015-05-19T15:01:00Z"/>
          <w:sz w:val="22"/>
          <w:szCs w:val="22"/>
        </w:rPr>
      </w:pPr>
    </w:p>
    <w:p w:rsidR="005111FC" w:rsidRPr="00450832" w:rsidDel="00927564" w:rsidRDefault="005111FC">
      <w:pPr>
        <w:rPr>
          <w:del w:id="55" w:author="Líney Emma Jónsdóttir" w:date="2015-05-19T15:01:00Z"/>
          <w:sz w:val="22"/>
          <w:szCs w:val="22"/>
        </w:rPr>
      </w:pPr>
      <w:del w:id="56" w:author="Líney Emma Jónsdóttir" w:date="2015-05-19T15:01:00Z">
        <w:r w:rsidRPr="00FD7198" w:rsidDel="00927564">
          <w:rPr>
            <w:b/>
            <w:sz w:val="22"/>
            <w:szCs w:val="22"/>
          </w:rPr>
          <w:delText>4.</w:delText>
        </w:r>
        <w:r w:rsidRPr="00FD7198" w:rsidDel="00927564">
          <w:rPr>
            <w:b/>
            <w:sz w:val="22"/>
            <w:szCs w:val="22"/>
          </w:rPr>
          <w:tab/>
          <w:delText>KLÍNÍSKAR UPPLÝSINGAR</w:delText>
        </w:r>
      </w:del>
    </w:p>
    <w:p w:rsidR="005111FC" w:rsidRPr="00450832" w:rsidDel="00927564" w:rsidRDefault="005111FC">
      <w:pPr>
        <w:rPr>
          <w:del w:id="57" w:author="Líney Emma Jónsdóttir" w:date="2015-05-19T15:01:00Z"/>
          <w:sz w:val="22"/>
          <w:szCs w:val="22"/>
        </w:rPr>
      </w:pPr>
    </w:p>
    <w:p w:rsidR="005111FC" w:rsidRPr="00450832" w:rsidDel="00927564" w:rsidRDefault="005111FC">
      <w:pPr>
        <w:rPr>
          <w:del w:id="58" w:author="Líney Emma Jónsdóttir" w:date="2015-05-19T15:01:00Z"/>
          <w:sz w:val="22"/>
          <w:szCs w:val="22"/>
        </w:rPr>
      </w:pPr>
      <w:del w:id="59" w:author="Líney Emma Jónsdóttir" w:date="2015-05-19T15:01:00Z">
        <w:r w:rsidRPr="00FD7198" w:rsidDel="00927564">
          <w:rPr>
            <w:b/>
            <w:sz w:val="22"/>
            <w:szCs w:val="22"/>
          </w:rPr>
          <w:delText>4.1</w:delText>
        </w:r>
        <w:r w:rsidRPr="00FD7198" w:rsidDel="00927564">
          <w:rPr>
            <w:b/>
            <w:sz w:val="22"/>
            <w:szCs w:val="22"/>
          </w:rPr>
          <w:tab/>
          <w:delText>Dýrategundir</w:delText>
        </w:r>
      </w:del>
    </w:p>
    <w:p w:rsidR="005111FC" w:rsidRPr="00450832" w:rsidDel="00927564" w:rsidRDefault="005111FC">
      <w:pPr>
        <w:rPr>
          <w:del w:id="60" w:author="Líney Emma Jónsdóttir" w:date="2015-05-19T15:01:00Z"/>
          <w:sz w:val="22"/>
          <w:szCs w:val="22"/>
        </w:rPr>
      </w:pPr>
    </w:p>
    <w:p w:rsidR="005111FC" w:rsidRPr="00103C1C" w:rsidDel="00927564" w:rsidRDefault="005111FC" w:rsidP="005111FC">
      <w:pPr>
        <w:rPr>
          <w:del w:id="61" w:author="Líney Emma Jónsdóttir" w:date="2015-05-19T15:01:00Z"/>
          <w:sz w:val="22"/>
          <w:szCs w:val="22"/>
        </w:rPr>
      </w:pPr>
      <w:del w:id="62" w:author="Líney Emma Jónsdóttir" w:date="2015-05-19T15:01:00Z">
        <w:r w:rsidRPr="00103C1C" w:rsidDel="00927564">
          <w:rPr>
            <w:sz w:val="22"/>
            <w:szCs w:val="22"/>
          </w:rPr>
          <w:delText xml:space="preserve">Svín </w:delText>
        </w:r>
      </w:del>
    </w:p>
    <w:p w:rsidR="005111FC" w:rsidRPr="00450832" w:rsidDel="00927564" w:rsidRDefault="005111FC">
      <w:pPr>
        <w:rPr>
          <w:del w:id="63" w:author="Líney Emma Jónsdóttir" w:date="2015-05-19T15:01:00Z"/>
          <w:sz w:val="22"/>
          <w:szCs w:val="22"/>
        </w:rPr>
      </w:pPr>
    </w:p>
    <w:p w:rsidR="005111FC" w:rsidRPr="00450832" w:rsidDel="00927564" w:rsidRDefault="005111FC">
      <w:pPr>
        <w:rPr>
          <w:del w:id="64" w:author="Líney Emma Jónsdóttir" w:date="2015-05-19T15:01:00Z"/>
          <w:sz w:val="22"/>
          <w:szCs w:val="22"/>
        </w:rPr>
      </w:pPr>
      <w:del w:id="65" w:author="Líney Emma Jónsdóttir" w:date="2015-05-19T15:01:00Z">
        <w:r w:rsidRPr="00FD7198" w:rsidDel="00927564">
          <w:rPr>
            <w:b/>
            <w:sz w:val="22"/>
            <w:szCs w:val="22"/>
          </w:rPr>
          <w:delText>4.2</w:delText>
        </w:r>
        <w:r w:rsidRPr="00FD7198" w:rsidDel="00927564">
          <w:rPr>
            <w:b/>
            <w:sz w:val="22"/>
            <w:szCs w:val="22"/>
          </w:rPr>
          <w:tab/>
          <w:delText>Ábendingar fyrir tilgreindar dýrategundir</w:delText>
        </w:r>
      </w:del>
    </w:p>
    <w:p w:rsidR="005111FC" w:rsidRPr="00450832" w:rsidDel="00927564" w:rsidRDefault="005111FC" w:rsidP="001353ED">
      <w:pPr>
        <w:rPr>
          <w:del w:id="66" w:author="Líney Emma Jónsdóttir" w:date="2015-05-19T15:01:00Z"/>
          <w:sz w:val="22"/>
          <w:szCs w:val="22"/>
        </w:rPr>
      </w:pPr>
    </w:p>
    <w:p w:rsidR="005111FC" w:rsidRPr="00103C1C" w:rsidDel="00927564" w:rsidRDefault="005F0733" w:rsidP="00103C1C">
      <w:pPr>
        <w:rPr>
          <w:del w:id="67" w:author="Líney Emma Jónsdóttir" w:date="2015-05-19T15:01:00Z"/>
          <w:sz w:val="22"/>
          <w:szCs w:val="22"/>
        </w:rPr>
      </w:pPr>
      <w:del w:id="68" w:author="Líney Emma Jónsdóttir" w:date="2015-05-19T15:01:00Z">
        <w:r w:rsidRPr="00103C1C" w:rsidDel="00927564">
          <w:rPr>
            <w:sz w:val="22"/>
            <w:szCs w:val="22"/>
          </w:rPr>
          <w:delText>Til</w:delText>
        </w:r>
        <w:r w:rsidR="005111FC" w:rsidRPr="00103C1C" w:rsidDel="00927564">
          <w:rPr>
            <w:sz w:val="22"/>
            <w:szCs w:val="22"/>
          </w:rPr>
          <w:delText xml:space="preserve"> virk</w:delText>
        </w:r>
        <w:r w:rsidRPr="00103C1C" w:rsidDel="00927564">
          <w:rPr>
            <w:sz w:val="22"/>
            <w:szCs w:val="22"/>
          </w:rPr>
          <w:delText>r</w:delText>
        </w:r>
        <w:r w:rsidR="005111FC" w:rsidRPr="00103C1C" w:rsidDel="00927564">
          <w:rPr>
            <w:sz w:val="22"/>
            <w:szCs w:val="22"/>
          </w:rPr>
          <w:delText>a</w:delText>
        </w:r>
        <w:r w:rsidRPr="00103C1C" w:rsidDel="00927564">
          <w:rPr>
            <w:sz w:val="22"/>
            <w:szCs w:val="22"/>
          </w:rPr>
          <w:delText>r</w:delText>
        </w:r>
        <w:r w:rsidR="005111FC" w:rsidRPr="00103C1C" w:rsidDel="00927564">
          <w:rPr>
            <w:sz w:val="22"/>
            <w:szCs w:val="22"/>
          </w:rPr>
          <w:delText xml:space="preserve"> ónæmi</w:delText>
        </w:r>
        <w:r w:rsidR="000860F2" w:rsidRPr="00103C1C" w:rsidDel="00927564">
          <w:rPr>
            <w:sz w:val="22"/>
            <w:szCs w:val="22"/>
          </w:rPr>
          <w:delText>ngar</w:delText>
        </w:r>
        <w:r w:rsidR="005111FC" w:rsidRPr="00103C1C" w:rsidDel="00927564">
          <w:rPr>
            <w:sz w:val="22"/>
            <w:szCs w:val="22"/>
          </w:rPr>
          <w:delText>aðgerð</w:delText>
        </w:r>
        <w:r w:rsidRPr="00103C1C" w:rsidDel="00927564">
          <w:rPr>
            <w:sz w:val="22"/>
            <w:szCs w:val="22"/>
          </w:rPr>
          <w:delText>ar</w:delText>
        </w:r>
        <w:r w:rsidR="005111FC" w:rsidRPr="00103C1C" w:rsidDel="00927564">
          <w:rPr>
            <w:sz w:val="22"/>
            <w:szCs w:val="22"/>
          </w:rPr>
          <w:delText xml:space="preserve"> hjá gyltum til að vernda afkvæmin</w:delText>
        </w:r>
        <w:r w:rsidR="001B7890" w:rsidRPr="00103C1C" w:rsidDel="00927564">
          <w:rPr>
            <w:sz w:val="22"/>
            <w:szCs w:val="22"/>
          </w:rPr>
          <w:delText xml:space="preserve"> fyrir sýkingu </w:delText>
        </w:r>
        <w:r w:rsidR="00D25E0B" w:rsidRPr="00103C1C" w:rsidDel="00927564">
          <w:rPr>
            <w:sz w:val="22"/>
            <w:szCs w:val="22"/>
          </w:rPr>
          <w:delText xml:space="preserve">yfir fylgju </w:delText>
        </w:r>
        <w:r w:rsidR="001B7890" w:rsidRPr="00103C1C" w:rsidDel="00927564">
          <w:rPr>
            <w:sz w:val="22"/>
            <w:szCs w:val="22"/>
          </w:rPr>
          <w:delText>af völdum svína</w:delText>
        </w:r>
        <w:r w:rsidRPr="00103C1C" w:rsidDel="00927564">
          <w:rPr>
            <w:sz w:val="22"/>
            <w:szCs w:val="22"/>
          </w:rPr>
          <w:delText>-</w:delText>
        </w:r>
        <w:r w:rsidR="001B7890" w:rsidRPr="00103C1C" w:rsidDel="00927564">
          <w:rPr>
            <w:sz w:val="22"/>
            <w:szCs w:val="22"/>
          </w:rPr>
          <w:delText>p</w:delText>
        </w:r>
        <w:r w:rsidR="005111FC" w:rsidRPr="00103C1C" w:rsidDel="00927564">
          <w:rPr>
            <w:sz w:val="22"/>
            <w:szCs w:val="22"/>
          </w:rPr>
          <w:delText>arvóveiru.</w:delText>
        </w:r>
      </w:del>
    </w:p>
    <w:p w:rsidR="005111FC" w:rsidRPr="00450832" w:rsidDel="00927564" w:rsidRDefault="005F0733" w:rsidP="00103C1C">
      <w:pPr>
        <w:rPr>
          <w:del w:id="69" w:author="Líney Emma Jónsdóttir" w:date="2015-05-19T15:01:00Z"/>
          <w:sz w:val="22"/>
          <w:szCs w:val="22"/>
        </w:rPr>
      </w:pPr>
      <w:del w:id="70" w:author="Líney Emma Jónsdóttir" w:date="2015-05-19T15:01:00Z">
        <w:r w:rsidRPr="00103C1C" w:rsidDel="00927564">
          <w:rPr>
            <w:sz w:val="22"/>
            <w:szCs w:val="22"/>
          </w:rPr>
          <w:delText>Til</w:delText>
        </w:r>
        <w:r w:rsidR="005111FC" w:rsidRPr="00103C1C" w:rsidDel="00927564">
          <w:rPr>
            <w:sz w:val="22"/>
            <w:szCs w:val="22"/>
          </w:rPr>
          <w:delText xml:space="preserve"> virk</w:delText>
        </w:r>
        <w:r w:rsidRPr="00103C1C" w:rsidDel="00927564">
          <w:rPr>
            <w:sz w:val="22"/>
            <w:szCs w:val="22"/>
          </w:rPr>
          <w:delText>r</w:delText>
        </w:r>
        <w:r w:rsidR="005111FC" w:rsidRPr="00103C1C" w:rsidDel="00927564">
          <w:rPr>
            <w:sz w:val="22"/>
            <w:szCs w:val="22"/>
          </w:rPr>
          <w:delText>a</w:delText>
        </w:r>
        <w:r w:rsidRPr="00103C1C" w:rsidDel="00927564">
          <w:rPr>
            <w:sz w:val="22"/>
            <w:szCs w:val="22"/>
          </w:rPr>
          <w:delText>r</w:delText>
        </w:r>
        <w:r w:rsidR="005111FC" w:rsidRPr="00450832" w:rsidDel="00927564">
          <w:rPr>
            <w:sz w:val="22"/>
            <w:szCs w:val="22"/>
          </w:rPr>
          <w:delText xml:space="preserve"> ónæmi</w:delText>
        </w:r>
        <w:r w:rsidR="000860F2" w:rsidRPr="00FD7198" w:rsidDel="00927564">
          <w:rPr>
            <w:sz w:val="22"/>
            <w:szCs w:val="22"/>
          </w:rPr>
          <w:delText>ngar</w:delText>
        </w:r>
        <w:r w:rsidR="005111FC" w:rsidRPr="00FD7198" w:rsidDel="00927564">
          <w:rPr>
            <w:sz w:val="22"/>
            <w:szCs w:val="22"/>
          </w:rPr>
          <w:delText>aðgerð</w:delText>
        </w:r>
        <w:r w:rsidRPr="000D3656" w:rsidDel="00927564">
          <w:rPr>
            <w:sz w:val="22"/>
            <w:szCs w:val="22"/>
          </w:rPr>
          <w:delText>ar</w:delText>
        </w:r>
        <w:r w:rsidR="005111FC" w:rsidRPr="000D3656" w:rsidDel="00927564">
          <w:rPr>
            <w:sz w:val="22"/>
            <w:szCs w:val="22"/>
          </w:rPr>
          <w:delText xml:space="preserve"> hjá göltum og gyltum til að draga úr einkennum </w:delText>
        </w:r>
        <w:r w:rsidR="00E16115" w:rsidRPr="00A70F39" w:rsidDel="00927564">
          <w:rPr>
            <w:sz w:val="22"/>
            <w:szCs w:val="22"/>
          </w:rPr>
          <w:delText>rauðsýki (swine erysipelas)</w:delText>
        </w:r>
        <w:r w:rsidRPr="006878F8" w:rsidDel="00927564">
          <w:rPr>
            <w:sz w:val="22"/>
            <w:szCs w:val="22"/>
          </w:rPr>
          <w:delText xml:space="preserve"> </w:delText>
        </w:r>
        <w:r w:rsidR="005111FC" w:rsidRPr="006878F8" w:rsidDel="00927564">
          <w:rPr>
            <w:sz w:val="22"/>
            <w:szCs w:val="22"/>
          </w:rPr>
          <w:delText>(sár</w:delText>
        </w:r>
        <w:r w:rsidRPr="006878F8" w:rsidDel="00927564">
          <w:rPr>
            <w:sz w:val="22"/>
            <w:szCs w:val="22"/>
          </w:rPr>
          <w:delText>um</w:delText>
        </w:r>
        <w:r w:rsidR="005111FC" w:rsidRPr="006878F8" w:rsidDel="00927564">
          <w:rPr>
            <w:sz w:val="22"/>
            <w:szCs w:val="22"/>
          </w:rPr>
          <w:delText xml:space="preserve"> á húð og hita) </w:delText>
        </w:r>
        <w:r w:rsidR="005111FC" w:rsidRPr="00103C1C" w:rsidDel="00927564">
          <w:rPr>
            <w:sz w:val="22"/>
            <w:szCs w:val="22"/>
          </w:rPr>
          <w:delText xml:space="preserve">af völdum </w:delText>
        </w:r>
        <w:r w:rsidR="00E16115" w:rsidRPr="00103C1C" w:rsidDel="00927564">
          <w:rPr>
            <w:i/>
            <w:sz w:val="22"/>
            <w:szCs w:val="22"/>
          </w:rPr>
          <w:delText>E</w:delText>
        </w:r>
        <w:r w:rsidR="005111FC" w:rsidRPr="00103C1C" w:rsidDel="00927564">
          <w:rPr>
            <w:i/>
            <w:sz w:val="22"/>
            <w:szCs w:val="22"/>
          </w:rPr>
          <w:delText>rysipelothrix rhusiopathiae</w:delText>
        </w:r>
        <w:r w:rsidR="005111FC" w:rsidRPr="00103C1C" w:rsidDel="00927564">
          <w:rPr>
            <w:sz w:val="22"/>
            <w:szCs w:val="22"/>
          </w:rPr>
          <w:delText>, sermisgerð 1 og sermisgerð 2.</w:delText>
        </w:r>
      </w:del>
    </w:p>
    <w:p w:rsidR="005111FC" w:rsidRPr="00450832" w:rsidDel="00927564" w:rsidRDefault="005111FC" w:rsidP="00103C1C">
      <w:pPr>
        <w:rPr>
          <w:del w:id="71" w:author="Líney Emma Jónsdóttir" w:date="2015-05-19T15:01:00Z"/>
          <w:sz w:val="22"/>
          <w:szCs w:val="22"/>
        </w:rPr>
      </w:pPr>
    </w:p>
    <w:p w:rsidR="005111FC" w:rsidRPr="00450832" w:rsidDel="00927564" w:rsidRDefault="005111FC" w:rsidP="00103C1C">
      <w:pPr>
        <w:widowControl w:val="0"/>
        <w:autoSpaceDE w:val="0"/>
        <w:autoSpaceDN w:val="0"/>
        <w:adjustRightInd w:val="0"/>
        <w:spacing w:line="280" w:lineRule="atLeast"/>
        <w:ind w:right="120"/>
        <w:rPr>
          <w:del w:id="72" w:author="Líney Emma Jónsdóttir" w:date="2015-05-19T15:01:00Z"/>
          <w:rStyle w:val="BodytextAgencyChar"/>
          <w:rFonts w:ascii="Times New Roman" w:hAnsi="Times New Roman" w:cs="Times New Roman"/>
          <w:iCs/>
          <w:sz w:val="22"/>
          <w:szCs w:val="22"/>
          <w:u w:val="single"/>
        </w:rPr>
      </w:pPr>
      <w:del w:id="73" w:author="Líney Emma Jónsdóttir" w:date="2015-05-19T15:01:00Z">
        <w:r w:rsidRPr="00FD7198" w:rsidDel="00927564">
          <w:rPr>
            <w:rStyle w:val="BodytextAgencyChar"/>
            <w:rFonts w:ascii="Times New Roman" w:hAnsi="Times New Roman"/>
            <w:sz w:val="22"/>
            <w:szCs w:val="22"/>
            <w:u w:val="single"/>
          </w:rPr>
          <w:delText>Upphaf ónæmis:</w:delText>
        </w:r>
      </w:del>
    </w:p>
    <w:p w:rsidR="005111FC" w:rsidRPr="00450832" w:rsidDel="00927564" w:rsidRDefault="005111FC" w:rsidP="00103C1C">
      <w:pPr>
        <w:widowControl w:val="0"/>
        <w:autoSpaceDE w:val="0"/>
        <w:autoSpaceDN w:val="0"/>
        <w:adjustRightInd w:val="0"/>
        <w:spacing w:line="280" w:lineRule="atLeast"/>
        <w:ind w:right="120"/>
        <w:rPr>
          <w:del w:id="74" w:author="Líney Emma Jónsdóttir" w:date="2015-05-19T15:01:00Z"/>
          <w:rStyle w:val="BodytextAgencyChar"/>
          <w:rFonts w:ascii="Times New Roman" w:hAnsi="Times New Roman" w:cs="Times New Roman"/>
          <w:iCs/>
          <w:sz w:val="22"/>
          <w:szCs w:val="22"/>
        </w:rPr>
      </w:pPr>
      <w:del w:id="75" w:author="Líney Emma Jónsdóttir" w:date="2015-05-19T15:01:00Z">
        <w:r w:rsidRPr="00FD7198" w:rsidDel="00927564">
          <w:rPr>
            <w:rStyle w:val="BodytextAgencyChar"/>
            <w:rFonts w:ascii="Times New Roman" w:hAnsi="Times New Roman"/>
            <w:sz w:val="22"/>
            <w:szCs w:val="22"/>
          </w:rPr>
          <w:delText>Svína</w:delText>
        </w:r>
        <w:r w:rsidR="00B91051" w:rsidRPr="00FD7198" w:rsidDel="00927564">
          <w:rPr>
            <w:rStyle w:val="BodytextAgencyChar"/>
            <w:rFonts w:ascii="Times New Roman" w:hAnsi="Times New Roman"/>
            <w:sz w:val="22"/>
            <w:szCs w:val="22"/>
          </w:rPr>
          <w:delText>-</w:delText>
        </w:r>
        <w:r w:rsidRPr="000D3656" w:rsidDel="00927564">
          <w:rPr>
            <w:rStyle w:val="BodytextAgencyChar"/>
            <w:rFonts w:ascii="Times New Roman" w:hAnsi="Times New Roman"/>
            <w:sz w:val="22"/>
            <w:szCs w:val="22"/>
          </w:rPr>
          <w:delText xml:space="preserve">parvóveira: </w:delText>
        </w:r>
        <w:r w:rsidR="0028072D" w:rsidRPr="000D3656" w:rsidDel="00927564">
          <w:rPr>
            <w:rStyle w:val="BodytextAgencyChar"/>
            <w:rFonts w:ascii="Times New Roman" w:hAnsi="Times New Roman"/>
            <w:sz w:val="22"/>
            <w:szCs w:val="22"/>
          </w:rPr>
          <w:delText>F</w:delText>
        </w:r>
        <w:r w:rsidRPr="000D3656" w:rsidDel="00927564">
          <w:rPr>
            <w:rStyle w:val="BodytextAgencyChar"/>
            <w:rFonts w:ascii="Times New Roman" w:hAnsi="Times New Roman"/>
            <w:sz w:val="22"/>
            <w:szCs w:val="22"/>
          </w:rPr>
          <w:delText>rá upphafi meðgöngu.</w:delText>
        </w:r>
      </w:del>
    </w:p>
    <w:p w:rsidR="005111FC" w:rsidRPr="00450832" w:rsidDel="00927564" w:rsidRDefault="005111FC" w:rsidP="00103C1C">
      <w:pPr>
        <w:widowControl w:val="0"/>
        <w:autoSpaceDE w:val="0"/>
        <w:autoSpaceDN w:val="0"/>
        <w:adjustRightInd w:val="0"/>
        <w:spacing w:line="280" w:lineRule="atLeast"/>
        <w:ind w:right="120"/>
        <w:rPr>
          <w:del w:id="76" w:author="Líney Emma Jónsdóttir" w:date="2015-05-19T15:01:00Z"/>
          <w:rStyle w:val="BodytextAgencyChar"/>
          <w:rFonts w:ascii="Times New Roman" w:hAnsi="Times New Roman" w:cs="Times New Roman"/>
          <w:iCs/>
          <w:sz w:val="22"/>
          <w:szCs w:val="22"/>
        </w:rPr>
      </w:pPr>
      <w:del w:id="77" w:author="Líney Emma Jónsdóttir" w:date="2015-05-19T15:01:00Z">
        <w:r w:rsidRPr="00FD7198" w:rsidDel="00927564">
          <w:rPr>
            <w:rStyle w:val="BodytextAgencyChar"/>
            <w:rFonts w:ascii="Times New Roman" w:hAnsi="Times New Roman"/>
            <w:i/>
            <w:sz w:val="22"/>
            <w:szCs w:val="22"/>
          </w:rPr>
          <w:delText>E. rhusiopathiae:</w:delText>
        </w:r>
        <w:r w:rsidRPr="00FD7198" w:rsidDel="00927564">
          <w:rPr>
            <w:rStyle w:val="BodytextAgencyChar"/>
            <w:rFonts w:ascii="Times New Roman" w:hAnsi="Times New Roman"/>
            <w:sz w:val="22"/>
            <w:szCs w:val="22"/>
          </w:rPr>
          <w:delText xml:space="preserve"> </w:delText>
        </w:r>
        <w:r w:rsidR="0028072D" w:rsidRPr="00FD7198" w:rsidDel="00927564">
          <w:rPr>
            <w:rStyle w:val="BodytextAgencyChar"/>
            <w:rFonts w:ascii="Times New Roman" w:hAnsi="Times New Roman"/>
            <w:sz w:val="22"/>
            <w:szCs w:val="22"/>
          </w:rPr>
          <w:delText>Þ</w:delText>
        </w:r>
        <w:r w:rsidRPr="000D3656" w:rsidDel="00927564">
          <w:rPr>
            <w:rStyle w:val="BodytextAgencyChar"/>
            <w:rFonts w:ascii="Times New Roman" w:hAnsi="Times New Roman"/>
            <w:sz w:val="22"/>
            <w:szCs w:val="22"/>
          </w:rPr>
          <w:delText xml:space="preserve">remur vikum eftir lok </w:delText>
        </w:r>
        <w:r w:rsidR="000860F2" w:rsidRPr="000D3656" w:rsidDel="00927564">
          <w:rPr>
            <w:rStyle w:val="BodytextAgencyChar"/>
            <w:rFonts w:ascii="Times New Roman" w:hAnsi="Times New Roman"/>
            <w:sz w:val="22"/>
            <w:szCs w:val="22"/>
          </w:rPr>
          <w:delText>grunn</w:delText>
        </w:r>
        <w:r w:rsidRPr="006878F8" w:rsidDel="00927564">
          <w:rPr>
            <w:rStyle w:val="BodytextAgencyChar"/>
            <w:rFonts w:ascii="Times New Roman" w:hAnsi="Times New Roman"/>
            <w:sz w:val="22"/>
            <w:szCs w:val="22"/>
          </w:rPr>
          <w:delText>bólusetning</w:delText>
        </w:r>
        <w:r w:rsidR="000860F2" w:rsidRPr="006878F8" w:rsidDel="00927564">
          <w:rPr>
            <w:rStyle w:val="BodytextAgencyChar"/>
            <w:rFonts w:ascii="Times New Roman" w:hAnsi="Times New Roman"/>
            <w:sz w:val="22"/>
            <w:szCs w:val="22"/>
          </w:rPr>
          <w:delText>ar</w:delText>
        </w:r>
        <w:r w:rsidR="00A54EC7" w:rsidRPr="00103C1C" w:rsidDel="00927564">
          <w:rPr>
            <w:rStyle w:val="BodytextAgencyChar"/>
            <w:rFonts w:ascii="Times New Roman" w:hAnsi="Times New Roman"/>
            <w:sz w:val="22"/>
            <w:szCs w:val="22"/>
          </w:rPr>
          <w:delText>.</w:delText>
        </w:r>
      </w:del>
    </w:p>
    <w:p w:rsidR="005111FC" w:rsidRPr="00450832" w:rsidDel="00927564" w:rsidRDefault="005111FC" w:rsidP="00103C1C">
      <w:pPr>
        <w:widowControl w:val="0"/>
        <w:autoSpaceDE w:val="0"/>
        <w:autoSpaceDN w:val="0"/>
        <w:adjustRightInd w:val="0"/>
        <w:spacing w:line="280" w:lineRule="atLeast"/>
        <w:ind w:right="120"/>
        <w:rPr>
          <w:del w:id="78" w:author="Líney Emma Jónsdóttir" w:date="2015-05-19T15:01:00Z"/>
          <w:rStyle w:val="BodytextAgencyChar"/>
          <w:rFonts w:ascii="Times New Roman" w:hAnsi="Times New Roman" w:cs="Times New Roman"/>
          <w:iCs/>
          <w:sz w:val="22"/>
          <w:szCs w:val="22"/>
        </w:rPr>
      </w:pPr>
    </w:p>
    <w:p w:rsidR="005111FC" w:rsidRPr="00450832" w:rsidDel="00927564" w:rsidRDefault="0028072D" w:rsidP="00103C1C">
      <w:pPr>
        <w:widowControl w:val="0"/>
        <w:autoSpaceDE w:val="0"/>
        <w:autoSpaceDN w:val="0"/>
        <w:adjustRightInd w:val="0"/>
        <w:spacing w:line="280" w:lineRule="atLeast"/>
        <w:ind w:right="120"/>
        <w:rPr>
          <w:del w:id="79" w:author="Líney Emma Jónsdóttir" w:date="2015-05-19T15:01:00Z"/>
          <w:rStyle w:val="BodytextAgencyChar"/>
          <w:rFonts w:ascii="Times New Roman" w:hAnsi="Times New Roman" w:cs="Times New Roman"/>
          <w:iCs/>
          <w:sz w:val="22"/>
          <w:szCs w:val="22"/>
          <w:u w:val="single"/>
        </w:rPr>
      </w:pPr>
      <w:del w:id="80" w:author="Líney Emma Jónsdóttir" w:date="2015-05-19T15:01:00Z">
        <w:r w:rsidRPr="00FD7198" w:rsidDel="00927564">
          <w:rPr>
            <w:rStyle w:val="BodytextAgencyChar"/>
            <w:rFonts w:ascii="Times New Roman" w:hAnsi="Times New Roman"/>
            <w:sz w:val="22"/>
            <w:szCs w:val="22"/>
            <w:u w:val="single"/>
          </w:rPr>
          <w:delText>Ending</w:delText>
        </w:r>
        <w:r w:rsidR="005111FC" w:rsidRPr="00FD7198" w:rsidDel="00927564">
          <w:rPr>
            <w:rStyle w:val="BodytextAgencyChar"/>
            <w:rFonts w:ascii="Times New Roman" w:hAnsi="Times New Roman"/>
            <w:sz w:val="22"/>
            <w:szCs w:val="22"/>
            <w:u w:val="single"/>
          </w:rPr>
          <w:delText xml:space="preserve"> ónæmis:</w:delText>
        </w:r>
      </w:del>
    </w:p>
    <w:p w:rsidR="005111FC" w:rsidRPr="00450832" w:rsidDel="00927564" w:rsidRDefault="005111FC" w:rsidP="00103C1C">
      <w:pPr>
        <w:widowControl w:val="0"/>
        <w:autoSpaceDE w:val="0"/>
        <w:autoSpaceDN w:val="0"/>
        <w:adjustRightInd w:val="0"/>
        <w:spacing w:line="280" w:lineRule="atLeast"/>
        <w:ind w:right="120"/>
        <w:rPr>
          <w:del w:id="81" w:author="Líney Emma Jónsdóttir" w:date="2015-05-19T15:01:00Z"/>
          <w:rStyle w:val="BodytextAgencyChar"/>
          <w:rFonts w:ascii="Times New Roman" w:hAnsi="Times New Roman" w:cs="Times New Roman"/>
          <w:iCs/>
          <w:sz w:val="22"/>
          <w:szCs w:val="22"/>
        </w:rPr>
      </w:pPr>
      <w:del w:id="82" w:author="Líney Emma Jónsdóttir" w:date="2015-05-19T15:01:00Z">
        <w:r w:rsidRPr="00FD7198" w:rsidDel="00927564">
          <w:rPr>
            <w:rStyle w:val="BodytextAgencyChar"/>
            <w:rFonts w:ascii="Times New Roman" w:hAnsi="Times New Roman"/>
            <w:sz w:val="22"/>
            <w:szCs w:val="22"/>
          </w:rPr>
          <w:delText>Svína</w:delText>
        </w:r>
        <w:r w:rsidR="00B91051" w:rsidRPr="00FD7198" w:rsidDel="00927564">
          <w:rPr>
            <w:rStyle w:val="BodytextAgencyChar"/>
            <w:rFonts w:ascii="Times New Roman" w:hAnsi="Times New Roman"/>
            <w:sz w:val="22"/>
            <w:szCs w:val="22"/>
          </w:rPr>
          <w:delText>-</w:delText>
        </w:r>
        <w:r w:rsidRPr="000D3656" w:rsidDel="00927564">
          <w:rPr>
            <w:rStyle w:val="BodytextAgencyChar"/>
            <w:rFonts w:ascii="Times New Roman" w:hAnsi="Times New Roman"/>
            <w:sz w:val="22"/>
            <w:szCs w:val="22"/>
          </w:rPr>
          <w:delText xml:space="preserve">parvóveira: </w:delText>
        </w:r>
        <w:r w:rsidR="0028072D" w:rsidRPr="000D3656" w:rsidDel="00927564">
          <w:rPr>
            <w:rStyle w:val="BodytextAgencyChar"/>
            <w:rFonts w:ascii="Times New Roman" w:hAnsi="Times New Roman"/>
            <w:sz w:val="22"/>
            <w:szCs w:val="22"/>
          </w:rPr>
          <w:delText>B</w:delText>
        </w:r>
        <w:r w:rsidRPr="000D3656" w:rsidDel="00927564">
          <w:rPr>
            <w:rStyle w:val="BodytextAgencyChar"/>
            <w:rFonts w:ascii="Times New Roman" w:hAnsi="Times New Roman"/>
            <w:sz w:val="22"/>
            <w:szCs w:val="22"/>
          </w:rPr>
          <w:delText>ólusetningin veitir fóstri vernd á meðgöngu</w:delText>
        </w:r>
        <w:r w:rsidR="00E16115" w:rsidRPr="00A70F39" w:rsidDel="00927564">
          <w:rPr>
            <w:rStyle w:val="BodytextAgencyChar"/>
            <w:rFonts w:ascii="Times New Roman" w:hAnsi="Times New Roman"/>
            <w:sz w:val="22"/>
            <w:szCs w:val="22"/>
          </w:rPr>
          <w:delText>nni</w:delText>
        </w:r>
        <w:r w:rsidRPr="006878F8" w:rsidDel="00927564">
          <w:rPr>
            <w:rStyle w:val="BodytextAgencyChar"/>
            <w:rFonts w:ascii="Times New Roman" w:hAnsi="Times New Roman"/>
            <w:sz w:val="22"/>
            <w:szCs w:val="22"/>
          </w:rPr>
          <w:delText>. Endurbólusetning skal fara fram fyrir hverja meðgöngu, sjá kafla 4.9.</w:delText>
        </w:r>
      </w:del>
    </w:p>
    <w:p w:rsidR="005111FC" w:rsidRPr="00450832" w:rsidDel="00927564" w:rsidRDefault="005111FC" w:rsidP="00103C1C">
      <w:pPr>
        <w:widowControl w:val="0"/>
        <w:autoSpaceDE w:val="0"/>
        <w:autoSpaceDN w:val="0"/>
        <w:adjustRightInd w:val="0"/>
        <w:spacing w:line="280" w:lineRule="atLeast"/>
        <w:ind w:right="120"/>
        <w:rPr>
          <w:del w:id="83" w:author="Líney Emma Jónsdóttir" w:date="2015-05-19T15:01:00Z"/>
          <w:rStyle w:val="BodytextAgencyChar"/>
          <w:rFonts w:ascii="Times New Roman" w:hAnsi="Times New Roman" w:cs="Times New Roman"/>
          <w:iCs/>
          <w:sz w:val="22"/>
          <w:szCs w:val="22"/>
        </w:rPr>
      </w:pPr>
      <w:del w:id="84" w:author="Líney Emma Jónsdóttir" w:date="2015-05-19T15:01:00Z">
        <w:r w:rsidRPr="00FD7198" w:rsidDel="00927564">
          <w:rPr>
            <w:rStyle w:val="BodytextAgencyChar"/>
            <w:rFonts w:ascii="Times New Roman" w:hAnsi="Times New Roman"/>
            <w:i/>
            <w:sz w:val="22"/>
            <w:szCs w:val="22"/>
          </w:rPr>
          <w:delText>E. rhusiopathiae</w:delText>
        </w:r>
        <w:r w:rsidRPr="00FD7198" w:rsidDel="00927564">
          <w:rPr>
            <w:rStyle w:val="BodytextAgencyChar"/>
            <w:rFonts w:ascii="Times New Roman" w:hAnsi="Times New Roman"/>
            <w:sz w:val="22"/>
            <w:szCs w:val="22"/>
          </w:rPr>
          <w:delText xml:space="preserve">: </w:delText>
        </w:r>
        <w:r w:rsidR="0028072D" w:rsidRPr="00FD7198" w:rsidDel="00927564">
          <w:rPr>
            <w:rStyle w:val="BodytextAgencyChar"/>
            <w:rFonts w:ascii="Times New Roman" w:hAnsi="Times New Roman"/>
            <w:sz w:val="22"/>
            <w:szCs w:val="22"/>
          </w:rPr>
          <w:delText>B</w:delText>
        </w:r>
        <w:r w:rsidRPr="000D3656" w:rsidDel="00927564">
          <w:rPr>
            <w:rStyle w:val="BodytextAgencyChar"/>
            <w:rFonts w:ascii="Times New Roman" w:hAnsi="Times New Roman"/>
            <w:sz w:val="22"/>
            <w:szCs w:val="22"/>
          </w:rPr>
          <w:delText xml:space="preserve">ólusetning verndar gegn </w:delText>
        </w:r>
        <w:r w:rsidR="00E16115" w:rsidRPr="000D3656" w:rsidDel="00927564">
          <w:rPr>
            <w:rStyle w:val="BodytextAgencyChar"/>
            <w:rFonts w:ascii="Times New Roman" w:hAnsi="Times New Roman"/>
            <w:sz w:val="22"/>
            <w:szCs w:val="22"/>
          </w:rPr>
          <w:delText>rauðsýki fram til þess tíma</w:delText>
        </w:r>
        <w:r w:rsidR="00E16115" w:rsidRPr="00A70F39" w:rsidDel="00927564">
          <w:rPr>
            <w:rStyle w:val="BodytextAgencyChar"/>
            <w:rFonts w:ascii="Times New Roman" w:hAnsi="Times New Roman"/>
            <w:sz w:val="22"/>
            <w:szCs w:val="22"/>
          </w:rPr>
          <w:delText xml:space="preserve"> </w:delText>
        </w:r>
        <w:r w:rsidR="00E16115" w:rsidRPr="006878F8" w:rsidDel="00927564">
          <w:rPr>
            <w:rStyle w:val="BodytextAgencyChar"/>
            <w:rFonts w:ascii="Times New Roman" w:hAnsi="Times New Roman"/>
            <w:sz w:val="22"/>
            <w:szCs w:val="22"/>
          </w:rPr>
          <w:delText>sem</w:delText>
        </w:r>
        <w:r w:rsidR="0028072D" w:rsidRPr="00103C1C" w:rsidDel="00927564">
          <w:rPr>
            <w:rStyle w:val="BodytextAgencyChar"/>
            <w:rFonts w:ascii="Times New Roman" w:hAnsi="Times New Roman"/>
            <w:sz w:val="22"/>
            <w:szCs w:val="22"/>
          </w:rPr>
          <w:delText xml:space="preserve"> mælt er með </w:delText>
        </w:r>
        <w:r w:rsidRPr="00103C1C" w:rsidDel="00927564">
          <w:rPr>
            <w:rStyle w:val="BodytextAgencyChar"/>
            <w:rFonts w:ascii="Times New Roman" w:hAnsi="Times New Roman"/>
            <w:sz w:val="22"/>
            <w:szCs w:val="22"/>
          </w:rPr>
          <w:delText>endurbólusetning</w:delText>
        </w:r>
        <w:r w:rsidR="0028072D" w:rsidRPr="00103C1C" w:rsidDel="00927564">
          <w:rPr>
            <w:rStyle w:val="BodytextAgencyChar"/>
            <w:rFonts w:ascii="Times New Roman" w:hAnsi="Times New Roman"/>
            <w:sz w:val="22"/>
            <w:szCs w:val="22"/>
          </w:rPr>
          <w:delText>u</w:delText>
        </w:r>
        <w:r w:rsidRPr="00103C1C" w:rsidDel="00927564">
          <w:rPr>
            <w:rStyle w:val="BodytextAgencyChar"/>
            <w:rFonts w:ascii="Times New Roman" w:hAnsi="Times New Roman"/>
            <w:sz w:val="22"/>
            <w:szCs w:val="22"/>
          </w:rPr>
          <w:delText xml:space="preserve"> (u.þ.b. sex mánuðum eftir </w:delText>
        </w:r>
        <w:r w:rsidR="000860F2" w:rsidRPr="00103C1C" w:rsidDel="00927564">
          <w:rPr>
            <w:rStyle w:val="BodytextAgencyChar"/>
            <w:rFonts w:ascii="Times New Roman" w:hAnsi="Times New Roman"/>
            <w:sz w:val="22"/>
            <w:szCs w:val="22"/>
          </w:rPr>
          <w:delText>grunn</w:delText>
        </w:r>
        <w:r w:rsidRPr="00103C1C" w:rsidDel="00927564">
          <w:rPr>
            <w:rStyle w:val="BodytextAgencyChar"/>
            <w:rFonts w:ascii="Times New Roman" w:hAnsi="Times New Roman"/>
            <w:sz w:val="22"/>
            <w:szCs w:val="22"/>
          </w:rPr>
          <w:delText>bólusetning</w:delText>
        </w:r>
        <w:r w:rsidR="000860F2" w:rsidRPr="00103C1C" w:rsidDel="00927564">
          <w:rPr>
            <w:rStyle w:val="BodytextAgencyChar"/>
            <w:rFonts w:ascii="Times New Roman" w:hAnsi="Times New Roman"/>
            <w:sz w:val="22"/>
            <w:szCs w:val="22"/>
          </w:rPr>
          <w:delText>u</w:delText>
        </w:r>
        <w:r w:rsidRPr="00103C1C" w:rsidDel="00927564">
          <w:rPr>
            <w:rStyle w:val="BodytextAgencyChar"/>
            <w:rFonts w:ascii="Times New Roman" w:hAnsi="Times New Roman"/>
            <w:sz w:val="22"/>
            <w:szCs w:val="22"/>
          </w:rPr>
          <w:delText>), sjá kafla 4.9.</w:delText>
        </w:r>
      </w:del>
    </w:p>
    <w:p w:rsidR="00B91051" w:rsidRPr="00103C1C" w:rsidDel="00927564" w:rsidRDefault="00B91051" w:rsidP="005111FC">
      <w:pPr>
        <w:keepNext/>
        <w:keepLines/>
        <w:rPr>
          <w:del w:id="85" w:author="Líney Emma Jónsdóttir" w:date="2015-05-19T15:01:00Z"/>
          <w:b/>
          <w:sz w:val="22"/>
          <w:szCs w:val="22"/>
        </w:rPr>
      </w:pPr>
    </w:p>
    <w:p w:rsidR="00103C1C" w:rsidDel="00927564" w:rsidRDefault="00103C1C">
      <w:pPr>
        <w:rPr>
          <w:del w:id="86" w:author="Líney Emma Jónsdóttir" w:date="2015-05-19T15:01:00Z"/>
          <w:b/>
          <w:sz w:val="22"/>
          <w:szCs w:val="22"/>
        </w:rPr>
      </w:pPr>
      <w:del w:id="87" w:author="Líney Emma Jónsdóttir" w:date="2015-05-19T15:01:00Z">
        <w:r w:rsidDel="00927564">
          <w:rPr>
            <w:b/>
            <w:sz w:val="22"/>
            <w:szCs w:val="22"/>
          </w:rPr>
          <w:br w:type="page"/>
        </w:r>
      </w:del>
    </w:p>
    <w:p w:rsidR="005111FC" w:rsidRPr="00450832" w:rsidDel="00927564" w:rsidRDefault="005111FC">
      <w:pPr>
        <w:rPr>
          <w:del w:id="88" w:author="Líney Emma Jónsdóttir" w:date="2015-05-19T15:01:00Z"/>
          <w:sz w:val="22"/>
          <w:szCs w:val="22"/>
        </w:rPr>
      </w:pPr>
      <w:del w:id="89" w:author="Líney Emma Jónsdóttir" w:date="2015-05-19T15:01:00Z">
        <w:r w:rsidRPr="00FD7198" w:rsidDel="00927564">
          <w:rPr>
            <w:b/>
            <w:sz w:val="22"/>
            <w:szCs w:val="22"/>
          </w:rPr>
          <w:delText>4.3</w:delText>
        </w:r>
        <w:r w:rsidRPr="00FD7198" w:rsidDel="00927564">
          <w:rPr>
            <w:b/>
            <w:sz w:val="22"/>
            <w:szCs w:val="22"/>
          </w:rPr>
          <w:tab/>
          <w:delText>Frábendingar</w:delText>
        </w:r>
      </w:del>
    </w:p>
    <w:p w:rsidR="005111FC" w:rsidRPr="00450832" w:rsidDel="00927564" w:rsidRDefault="005111FC">
      <w:pPr>
        <w:rPr>
          <w:del w:id="90" w:author="Líney Emma Jónsdóttir" w:date="2015-05-19T15:01:00Z"/>
          <w:sz w:val="22"/>
          <w:szCs w:val="22"/>
        </w:rPr>
      </w:pPr>
    </w:p>
    <w:p w:rsidR="005111FC" w:rsidRPr="00450832" w:rsidDel="00927564" w:rsidRDefault="005111FC">
      <w:pPr>
        <w:rPr>
          <w:del w:id="91" w:author="Líney Emma Jónsdóttir" w:date="2015-05-19T15:01:00Z"/>
          <w:sz w:val="22"/>
          <w:szCs w:val="22"/>
        </w:rPr>
      </w:pPr>
      <w:del w:id="92" w:author="Líney Emma Jónsdóttir" w:date="2015-05-19T15:01:00Z">
        <w:r w:rsidRPr="00FD7198" w:rsidDel="00927564">
          <w:rPr>
            <w:sz w:val="22"/>
            <w:szCs w:val="22"/>
          </w:rPr>
          <w:delText>Gefið ekki dýrum sem hafa ofnæmi fyrir virku efnunum, ónæmisglæðunum eða einhverju hjálparefnanna.</w:delText>
        </w:r>
      </w:del>
    </w:p>
    <w:p w:rsidR="005111FC" w:rsidRPr="00450832" w:rsidDel="00927564" w:rsidRDefault="005111FC">
      <w:pPr>
        <w:rPr>
          <w:del w:id="93" w:author="Líney Emma Jónsdóttir" w:date="2015-05-19T15:01:00Z"/>
          <w:bCs/>
          <w:sz w:val="22"/>
          <w:szCs w:val="22"/>
        </w:rPr>
      </w:pPr>
    </w:p>
    <w:p w:rsidR="005111FC" w:rsidRPr="00450832" w:rsidDel="00927564" w:rsidRDefault="005111FC">
      <w:pPr>
        <w:rPr>
          <w:del w:id="94" w:author="Líney Emma Jónsdóttir" w:date="2015-05-19T15:01:00Z"/>
          <w:b/>
          <w:bCs/>
          <w:sz w:val="22"/>
          <w:szCs w:val="22"/>
        </w:rPr>
      </w:pPr>
      <w:del w:id="95" w:author="Líney Emma Jónsdóttir" w:date="2015-05-19T15:01:00Z">
        <w:r w:rsidRPr="00FD7198" w:rsidDel="00927564">
          <w:rPr>
            <w:b/>
            <w:sz w:val="22"/>
            <w:szCs w:val="22"/>
          </w:rPr>
          <w:delText>4.4</w:delText>
        </w:r>
        <w:r w:rsidRPr="00FD7198" w:rsidDel="00927564">
          <w:rPr>
            <w:b/>
            <w:sz w:val="22"/>
            <w:szCs w:val="22"/>
          </w:rPr>
          <w:tab/>
          <w:delText>Sérstök varnaðarorð fyrir hverja dýrategund</w:delText>
        </w:r>
      </w:del>
    </w:p>
    <w:p w:rsidR="005111FC" w:rsidRPr="00450832" w:rsidDel="00927564" w:rsidRDefault="005111FC">
      <w:pPr>
        <w:rPr>
          <w:del w:id="96" w:author="Líney Emma Jónsdóttir" w:date="2015-05-19T15:01:00Z"/>
          <w:sz w:val="22"/>
          <w:szCs w:val="22"/>
        </w:rPr>
      </w:pPr>
    </w:p>
    <w:p w:rsidR="005111FC" w:rsidRPr="00450832" w:rsidDel="00927564" w:rsidRDefault="005111FC">
      <w:pPr>
        <w:rPr>
          <w:del w:id="97" w:author="Líney Emma Jónsdóttir" w:date="2015-05-19T15:01:00Z"/>
          <w:sz w:val="22"/>
          <w:szCs w:val="22"/>
        </w:rPr>
      </w:pPr>
      <w:del w:id="98" w:author="Líney Emma Jónsdóttir" w:date="2015-05-19T15:01:00Z">
        <w:r w:rsidRPr="00FD7198" w:rsidDel="00927564">
          <w:rPr>
            <w:sz w:val="22"/>
            <w:szCs w:val="22"/>
          </w:rPr>
          <w:delText>Engin.</w:delText>
        </w:r>
      </w:del>
    </w:p>
    <w:p w:rsidR="005111FC" w:rsidRPr="00450832" w:rsidDel="00927564" w:rsidRDefault="005111FC">
      <w:pPr>
        <w:rPr>
          <w:del w:id="99" w:author="Líney Emma Jónsdóttir" w:date="2015-05-19T15:01:00Z"/>
          <w:sz w:val="22"/>
          <w:szCs w:val="22"/>
        </w:rPr>
      </w:pPr>
    </w:p>
    <w:p w:rsidR="005111FC" w:rsidRPr="00450832" w:rsidDel="00927564" w:rsidRDefault="005111FC">
      <w:pPr>
        <w:rPr>
          <w:del w:id="100" w:author="Líney Emma Jónsdóttir" w:date="2015-05-19T15:01:00Z"/>
          <w:b/>
          <w:sz w:val="22"/>
          <w:szCs w:val="22"/>
        </w:rPr>
      </w:pPr>
      <w:del w:id="101" w:author="Líney Emma Jónsdóttir" w:date="2015-05-19T15:01:00Z">
        <w:r w:rsidRPr="00FD7198" w:rsidDel="00927564">
          <w:rPr>
            <w:b/>
            <w:sz w:val="22"/>
            <w:szCs w:val="22"/>
          </w:rPr>
          <w:delText>4.5</w:delText>
        </w:r>
        <w:r w:rsidRPr="00FD7198" w:rsidDel="00927564">
          <w:rPr>
            <w:b/>
            <w:sz w:val="22"/>
            <w:szCs w:val="22"/>
          </w:rPr>
          <w:tab/>
          <w:delText>Sérstakar varúðarreglur við notkun</w:delText>
        </w:r>
      </w:del>
    </w:p>
    <w:p w:rsidR="005111FC" w:rsidRPr="00450832" w:rsidDel="00927564" w:rsidRDefault="005111FC">
      <w:pPr>
        <w:rPr>
          <w:del w:id="102" w:author="Líney Emma Jónsdóttir" w:date="2015-05-19T15:01:00Z"/>
          <w:sz w:val="22"/>
          <w:szCs w:val="22"/>
        </w:rPr>
      </w:pPr>
    </w:p>
    <w:p w:rsidR="005111FC" w:rsidRPr="000D3656" w:rsidDel="00927564" w:rsidRDefault="005111FC">
      <w:pPr>
        <w:rPr>
          <w:del w:id="103" w:author="Líney Emma Jónsdóttir" w:date="2015-05-19T15:01:00Z"/>
          <w:sz w:val="22"/>
          <w:szCs w:val="22"/>
          <w:u w:val="single"/>
        </w:rPr>
      </w:pPr>
      <w:del w:id="104" w:author="Líney Emma Jónsdóttir" w:date="2015-05-19T15:01:00Z">
        <w:r w:rsidRPr="00FD7198" w:rsidDel="00927564">
          <w:rPr>
            <w:sz w:val="22"/>
            <w:szCs w:val="22"/>
            <w:u w:val="single"/>
          </w:rPr>
          <w:delText>Sérstakar varúðarreglur við notkun hjá dýrum</w:delText>
        </w:r>
      </w:del>
    </w:p>
    <w:p w:rsidR="005111FC" w:rsidRPr="00450832" w:rsidDel="00927564" w:rsidRDefault="005111FC">
      <w:pPr>
        <w:rPr>
          <w:del w:id="105" w:author="Líney Emma Jónsdóttir" w:date="2015-05-19T15:01:00Z"/>
          <w:sz w:val="22"/>
          <w:szCs w:val="22"/>
        </w:rPr>
      </w:pPr>
    </w:p>
    <w:p w:rsidR="005111FC" w:rsidRPr="00103C1C" w:rsidDel="00927564" w:rsidRDefault="005111FC">
      <w:pPr>
        <w:rPr>
          <w:del w:id="106" w:author="Líney Emma Jónsdóttir" w:date="2015-05-19T15:01:00Z"/>
          <w:sz w:val="22"/>
          <w:szCs w:val="22"/>
        </w:rPr>
      </w:pPr>
      <w:del w:id="107" w:author="Líney Emma Jónsdóttir" w:date="2015-05-19T15:01:00Z">
        <w:r w:rsidRPr="00103C1C" w:rsidDel="00927564">
          <w:rPr>
            <w:sz w:val="22"/>
            <w:szCs w:val="22"/>
          </w:rPr>
          <w:delText>Bólusetjið aðeins heilbrigð dýr.</w:delText>
        </w:r>
      </w:del>
    </w:p>
    <w:p w:rsidR="005111FC" w:rsidRPr="00450832" w:rsidDel="00927564" w:rsidRDefault="005111FC">
      <w:pPr>
        <w:rPr>
          <w:del w:id="108" w:author="Líney Emma Jónsdóttir" w:date="2015-05-19T15:01:00Z"/>
          <w:sz w:val="22"/>
          <w:szCs w:val="22"/>
        </w:rPr>
      </w:pPr>
    </w:p>
    <w:p w:rsidR="005111FC" w:rsidRPr="00FD7198" w:rsidDel="00927564" w:rsidRDefault="005111FC">
      <w:pPr>
        <w:rPr>
          <w:del w:id="109" w:author="Líney Emma Jónsdóttir" w:date="2015-05-19T15:01:00Z"/>
          <w:sz w:val="22"/>
          <w:szCs w:val="22"/>
          <w:u w:val="single"/>
        </w:rPr>
      </w:pPr>
      <w:del w:id="110" w:author="Líney Emma Jónsdóttir" w:date="2015-05-19T15:01:00Z">
        <w:r w:rsidRPr="00FD7198" w:rsidDel="00927564">
          <w:rPr>
            <w:sz w:val="22"/>
            <w:szCs w:val="22"/>
            <w:u w:val="single"/>
          </w:rPr>
          <w:delText>Sérstakar varúðarreglur fyrir þann sem gefur dýrinu lyfið</w:delText>
        </w:r>
      </w:del>
    </w:p>
    <w:p w:rsidR="005111FC" w:rsidRPr="00450832" w:rsidDel="00927564" w:rsidRDefault="005111FC">
      <w:pPr>
        <w:rPr>
          <w:del w:id="111" w:author="Líney Emma Jónsdóttir" w:date="2015-05-19T15:01:00Z"/>
          <w:sz w:val="22"/>
          <w:szCs w:val="22"/>
        </w:rPr>
      </w:pPr>
    </w:p>
    <w:p w:rsidR="005111FC" w:rsidRPr="00103C1C" w:rsidDel="00927564" w:rsidRDefault="00F0372D" w:rsidP="005111FC">
      <w:pPr>
        <w:jc w:val="both"/>
        <w:rPr>
          <w:del w:id="112" w:author="Líney Emma Jónsdóttir" w:date="2015-05-19T15:01:00Z"/>
          <w:sz w:val="22"/>
          <w:szCs w:val="22"/>
        </w:rPr>
      </w:pPr>
      <w:del w:id="113" w:author="Líney Emma Jónsdóttir" w:date="2015-05-19T15:01:00Z">
        <w:r w:rsidRPr="00103C1C" w:rsidDel="00927564">
          <w:rPr>
            <w:sz w:val="22"/>
            <w:szCs w:val="22"/>
          </w:rPr>
          <w:delText>Ef sá sem annast lyfjagjöf sprautar sig með dýralyfinu fyrir slysni skal tafarlaust leita til læknis og hafa meðferðis fylgiseðil eða umbúðir dýralyfsins.</w:delText>
        </w:r>
      </w:del>
    </w:p>
    <w:p w:rsidR="005111FC" w:rsidRPr="00450832" w:rsidDel="00927564" w:rsidRDefault="005111FC">
      <w:pPr>
        <w:rPr>
          <w:del w:id="114" w:author="Líney Emma Jónsdóttir" w:date="2015-05-19T15:01:00Z"/>
          <w:sz w:val="22"/>
          <w:szCs w:val="22"/>
        </w:rPr>
      </w:pPr>
    </w:p>
    <w:p w:rsidR="005111FC" w:rsidRPr="00450832" w:rsidDel="00927564" w:rsidRDefault="005111FC">
      <w:pPr>
        <w:rPr>
          <w:del w:id="115" w:author="Líney Emma Jónsdóttir" w:date="2015-05-19T15:01:00Z"/>
          <w:b/>
          <w:bCs/>
          <w:sz w:val="22"/>
          <w:szCs w:val="22"/>
        </w:rPr>
      </w:pPr>
      <w:del w:id="116" w:author="Líney Emma Jónsdóttir" w:date="2015-05-19T15:01:00Z">
        <w:r w:rsidRPr="00FD7198" w:rsidDel="00927564">
          <w:rPr>
            <w:b/>
            <w:sz w:val="22"/>
            <w:szCs w:val="22"/>
          </w:rPr>
          <w:delText>4.6</w:delText>
        </w:r>
        <w:r w:rsidRPr="00FD7198" w:rsidDel="00927564">
          <w:rPr>
            <w:b/>
            <w:sz w:val="22"/>
            <w:szCs w:val="22"/>
          </w:rPr>
          <w:tab/>
          <w:delText>Aukaverkanir (tíðni og alvarleiki)</w:delText>
        </w:r>
      </w:del>
    </w:p>
    <w:p w:rsidR="005111FC" w:rsidRPr="00450832" w:rsidDel="00927564" w:rsidRDefault="005111FC">
      <w:pPr>
        <w:rPr>
          <w:del w:id="117" w:author="Líney Emma Jónsdóttir" w:date="2015-05-19T15:01:00Z"/>
          <w:sz w:val="22"/>
          <w:szCs w:val="22"/>
        </w:rPr>
      </w:pPr>
    </w:p>
    <w:p w:rsidR="005111FC" w:rsidRPr="00103C1C" w:rsidDel="00927564" w:rsidRDefault="005111FC" w:rsidP="005111FC">
      <w:pPr>
        <w:widowControl w:val="0"/>
        <w:jc w:val="both"/>
        <w:rPr>
          <w:del w:id="118" w:author="Líney Emma Jónsdóttir" w:date="2015-05-19T15:01:00Z"/>
          <w:sz w:val="22"/>
          <w:szCs w:val="22"/>
        </w:rPr>
      </w:pPr>
      <w:del w:id="119" w:author="Líney Emma Jónsdóttir" w:date="2015-05-19T15:01:00Z">
        <w:r w:rsidRPr="00103C1C" w:rsidDel="00927564">
          <w:rPr>
            <w:sz w:val="22"/>
            <w:szCs w:val="22"/>
          </w:rPr>
          <w:delText>Mjög algengar aukaverkanir:</w:delText>
        </w:r>
      </w:del>
    </w:p>
    <w:p w:rsidR="005111FC" w:rsidRPr="00103C1C" w:rsidDel="00927564" w:rsidRDefault="005111FC" w:rsidP="005111FC">
      <w:pPr>
        <w:widowControl w:val="0"/>
        <w:ind w:left="567"/>
        <w:jc w:val="both"/>
        <w:rPr>
          <w:del w:id="120" w:author="Líney Emma Jónsdóttir" w:date="2015-05-19T15:01:00Z"/>
          <w:sz w:val="22"/>
          <w:szCs w:val="22"/>
        </w:rPr>
      </w:pPr>
      <w:del w:id="121" w:author="Líney Emma Jónsdóttir" w:date="2015-05-19T15:01:00Z">
        <w:r w:rsidRPr="00103C1C" w:rsidDel="00927564">
          <w:rPr>
            <w:sz w:val="22"/>
            <w:szCs w:val="22"/>
          </w:rPr>
          <w:delText>- Væg eða í meðallagi væg bólga á stungustað sem oftast hverfur innan fjögurra daga en getur í sumum tilfellum varað í allt að 12 daga frá bólusetningu.</w:delText>
        </w:r>
      </w:del>
    </w:p>
    <w:p w:rsidR="005111FC" w:rsidRPr="00103C1C" w:rsidDel="00927564" w:rsidRDefault="005111FC" w:rsidP="005111FC">
      <w:pPr>
        <w:widowControl w:val="0"/>
        <w:jc w:val="both"/>
        <w:rPr>
          <w:del w:id="122" w:author="Líney Emma Jónsdóttir" w:date="2015-05-19T15:01:00Z"/>
          <w:sz w:val="22"/>
          <w:szCs w:val="22"/>
        </w:rPr>
      </w:pPr>
    </w:p>
    <w:p w:rsidR="005111FC" w:rsidRPr="00103C1C" w:rsidDel="00927564" w:rsidRDefault="005111FC" w:rsidP="005111FC">
      <w:pPr>
        <w:widowControl w:val="0"/>
        <w:jc w:val="both"/>
        <w:rPr>
          <w:del w:id="123" w:author="Líney Emma Jónsdóttir" w:date="2015-05-19T15:01:00Z"/>
          <w:sz w:val="22"/>
          <w:szCs w:val="22"/>
        </w:rPr>
      </w:pPr>
      <w:del w:id="124" w:author="Líney Emma Jónsdóttir" w:date="2015-05-19T15:01:00Z">
        <w:r w:rsidRPr="00103C1C" w:rsidDel="00927564">
          <w:rPr>
            <w:sz w:val="22"/>
            <w:szCs w:val="22"/>
          </w:rPr>
          <w:delText>Algengar aukaverkanir:</w:delText>
        </w:r>
      </w:del>
    </w:p>
    <w:p w:rsidR="005111FC" w:rsidRPr="00103C1C" w:rsidDel="00927564" w:rsidRDefault="005111FC" w:rsidP="005111FC">
      <w:pPr>
        <w:widowControl w:val="0"/>
        <w:ind w:left="567" w:firstLine="3"/>
        <w:jc w:val="both"/>
        <w:rPr>
          <w:del w:id="125" w:author="Líney Emma Jónsdóttir" w:date="2015-05-19T15:01:00Z"/>
          <w:sz w:val="22"/>
          <w:szCs w:val="22"/>
        </w:rPr>
      </w:pPr>
      <w:del w:id="126" w:author="Líney Emma Jónsdóttir" w:date="2015-05-19T15:01:00Z">
        <w:r w:rsidRPr="00103C1C" w:rsidDel="00927564">
          <w:rPr>
            <w:sz w:val="22"/>
            <w:szCs w:val="22"/>
          </w:rPr>
          <w:delText xml:space="preserve">- Tímabundin hækkun líkamshita innan fyrstu 6 klst eftir bólusetningu sem hverfur sjálfkrafa innan 24 klst. </w:delText>
        </w:r>
      </w:del>
    </w:p>
    <w:p w:rsidR="005111FC" w:rsidRPr="00450832" w:rsidDel="00927564" w:rsidRDefault="005111FC">
      <w:pPr>
        <w:rPr>
          <w:del w:id="127" w:author="Líney Emma Jónsdóttir" w:date="2015-05-19T15:01:00Z"/>
          <w:sz w:val="22"/>
          <w:szCs w:val="22"/>
        </w:rPr>
      </w:pPr>
    </w:p>
    <w:p w:rsidR="005111FC" w:rsidRPr="00450832" w:rsidDel="00927564" w:rsidRDefault="005111FC">
      <w:pPr>
        <w:rPr>
          <w:del w:id="128" w:author="Líney Emma Jónsdóttir" w:date="2015-05-19T15:01:00Z"/>
          <w:sz w:val="22"/>
          <w:szCs w:val="22"/>
        </w:rPr>
      </w:pPr>
      <w:del w:id="129" w:author="Líney Emma Jónsdóttir" w:date="2015-05-19T15:01:00Z">
        <w:r w:rsidRPr="00FD7198" w:rsidDel="00927564">
          <w:rPr>
            <w:sz w:val="22"/>
            <w:szCs w:val="22"/>
          </w:rPr>
          <w:delText>Tíðni aukaverkana er skilgreind samkvæmt eftirfarandi:</w:delText>
        </w:r>
      </w:del>
    </w:p>
    <w:p w:rsidR="005111FC" w:rsidRPr="00450832" w:rsidDel="00927564" w:rsidRDefault="005111FC">
      <w:pPr>
        <w:rPr>
          <w:del w:id="130" w:author="Líney Emma Jónsdóttir" w:date="2015-05-19T15:01:00Z"/>
          <w:sz w:val="22"/>
          <w:szCs w:val="22"/>
        </w:rPr>
      </w:pPr>
      <w:del w:id="131" w:author="Líney Emma Jónsdóttir" w:date="2015-05-19T15:01:00Z">
        <w:r w:rsidRPr="00FD7198" w:rsidDel="00927564">
          <w:rPr>
            <w:sz w:val="22"/>
            <w:szCs w:val="22"/>
          </w:rPr>
          <w:delText>- Mjög algengar (aukaverkanir koma fyrir hjá fleiri en 1 af hverjum 10 dýrum í hverri meðferð)</w:delText>
        </w:r>
      </w:del>
    </w:p>
    <w:p w:rsidR="005111FC" w:rsidRPr="00450832" w:rsidDel="00927564" w:rsidRDefault="005111FC">
      <w:pPr>
        <w:rPr>
          <w:del w:id="132" w:author="Líney Emma Jónsdóttir" w:date="2015-05-19T15:01:00Z"/>
          <w:sz w:val="22"/>
          <w:szCs w:val="22"/>
        </w:rPr>
      </w:pPr>
      <w:del w:id="133" w:author="Líney Emma Jónsdóttir" w:date="2015-05-19T15:01:00Z">
        <w:r w:rsidRPr="00FD7198" w:rsidDel="00927564">
          <w:rPr>
            <w:sz w:val="22"/>
            <w:szCs w:val="22"/>
          </w:rPr>
          <w:delText>- Algengar (koma fyrir hjá fleiri en 1 en færri en 10 af hverjum 100 dýrum)</w:delText>
        </w:r>
      </w:del>
    </w:p>
    <w:p w:rsidR="00765147" w:rsidRPr="00450832" w:rsidDel="00927564" w:rsidRDefault="00765147" w:rsidP="00765147">
      <w:pPr>
        <w:rPr>
          <w:del w:id="134" w:author="Líney Emma Jónsdóttir" w:date="2015-05-19T15:01:00Z"/>
          <w:sz w:val="22"/>
          <w:szCs w:val="22"/>
        </w:rPr>
      </w:pPr>
      <w:del w:id="135" w:author="Líney Emma Jónsdóttir" w:date="2015-05-19T15:01:00Z">
        <w:r w:rsidRPr="00450832" w:rsidDel="00927564">
          <w:rPr>
            <w:sz w:val="22"/>
            <w:szCs w:val="22"/>
          </w:rPr>
          <w:delText>- Sjaldgæfar (koma fyrir hjá fleiri en 1 en færri en 10 af hverjum 1.000 dýrum)</w:delText>
        </w:r>
      </w:del>
    </w:p>
    <w:p w:rsidR="00765147" w:rsidRPr="00450832" w:rsidDel="00927564" w:rsidRDefault="00765147" w:rsidP="00765147">
      <w:pPr>
        <w:rPr>
          <w:del w:id="136" w:author="Líney Emma Jónsdóttir" w:date="2015-05-19T15:01:00Z"/>
          <w:sz w:val="22"/>
          <w:szCs w:val="22"/>
        </w:rPr>
      </w:pPr>
      <w:del w:id="137" w:author="Líney Emma Jónsdóttir" w:date="2015-05-19T15:01:00Z">
        <w:r w:rsidRPr="00450832" w:rsidDel="00927564">
          <w:rPr>
            <w:sz w:val="22"/>
            <w:szCs w:val="22"/>
          </w:rPr>
          <w:delText>- Mjög sjaldgæfar (koma fyrir hjá fleiri en 1 en færri en 10 af hverjum 10.000 dýrum)</w:delText>
        </w:r>
      </w:del>
    </w:p>
    <w:p w:rsidR="00765147" w:rsidRPr="00450832" w:rsidDel="00927564" w:rsidRDefault="00765147" w:rsidP="00765147">
      <w:pPr>
        <w:rPr>
          <w:del w:id="138" w:author="Líney Emma Jónsdóttir" w:date="2015-05-19T15:01:00Z"/>
          <w:sz w:val="22"/>
          <w:szCs w:val="22"/>
        </w:rPr>
      </w:pPr>
      <w:del w:id="139" w:author="Líney Emma Jónsdóttir" w:date="2015-05-19T15:01:00Z">
        <w:r w:rsidRPr="00450832" w:rsidDel="00927564">
          <w:rPr>
            <w:sz w:val="22"/>
            <w:szCs w:val="22"/>
          </w:rPr>
          <w:delText>- Koma örsjaldan fyrir (koma fyrir hjá færri en 1 af hverjum 10.000 dýrum, þ.m.t. einstök tilvik)</w:delText>
        </w:r>
      </w:del>
    </w:p>
    <w:p w:rsidR="005111FC" w:rsidRPr="00450832" w:rsidDel="00927564" w:rsidRDefault="005111FC">
      <w:pPr>
        <w:rPr>
          <w:del w:id="140" w:author="Líney Emma Jónsdóttir" w:date="2015-05-19T15:01:00Z"/>
          <w:sz w:val="22"/>
          <w:szCs w:val="22"/>
        </w:rPr>
      </w:pPr>
    </w:p>
    <w:p w:rsidR="005111FC" w:rsidRPr="00450832" w:rsidDel="00927564" w:rsidRDefault="005111FC">
      <w:pPr>
        <w:rPr>
          <w:del w:id="141" w:author="Líney Emma Jónsdóttir" w:date="2015-05-19T15:01:00Z"/>
          <w:sz w:val="22"/>
          <w:szCs w:val="22"/>
        </w:rPr>
      </w:pPr>
      <w:del w:id="142" w:author="Líney Emma Jónsdóttir" w:date="2015-05-19T15:01:00Z">
        <w:r w:rsidRPr="00FD7198" w:rsidDel="00927564">
          <w:rPr>
            <w:b/>
            <w:sz w:val="22"/>
            <w:szCs w:val="22"/>
          </w:rPr>
          <w:delText>4.7</w:delText>
        </w:r>
        <w:r w:rsidRPr="00FD7198" w:rsidDel="00927564">
          <w:rPr>
            <w:b/>
            <w:sz w:val="22"/>
            <w:szCs w:val="22"/>
          </w:rPr>
          <w:tab/>
          <w:delText>Notkun á meðgöngu, við mjólkurgjöf og varp</w:delText>
        </w:r>
      </w:del>
    </w:p>
    <w:p w:rsidR="005111FC" w:rsidRPr="00450832" w:rsidDel="00927564" w:rsidRDefault="005111FC">
      <w:pPr>
        <w:rPr>
          <w:del w:id="143" w:author="Líney Emma Jónsdóttir" w:date="2015-05-19T15:01:00Z"/>
          <w:sz w:val="22"/>
          <w:szCs w:val="22"/>
        </w:rPr>
      </w:pPr>
    </w:p>
    <w:p w:rsidR="005111FC" w:rsidRPr="00103C1C" w:rsidDel="00927564" w:rsidRDefault="005111FC" w:rsidP="005111FC">
      <w:pPr>
        <w:jc w:val="both"/>
        <w:rPr>
          <w:del w:id="144" w:author="Líney Emma Jónsdóttir" w:date="2015-05-19T15:01:00Z"/>
          <w:sz w:val="22"/>
          <w:szCs w:val="22"/>
        </w:rPr>
      </w:pPr>
      <w:del w:id="145" w:author="Líney Emma Jónsdóttir" w:date="2015-05-19T15:01:00Z">
        <w:r w:rsidRPr="00103C1C" w:rsidDel="00927564">
          <w:rPr>
            <w:sz w:val="22"/>
            <w:szCs w:val="22"/>
          </w:rPr>
          <w:delText>Nota má dýralyfið á meðgöngu og við mjólkurgjöf.</w:delText>
        </w:r>
      </w:del>
    </w:p>
    <w:p w:rsidR="005111FC" w:rsidRPr="00450832" w:rsidDel="00927564" w:rsidRDefault="005111FC">
      <w:pPr>
        <w:rPr>
          <w:del w:id="146" w:author="Líney Emma Jónsdóttir" w:date="2015-05-19T15:01:00Z"/>
          <w:sz w:val="22"/>
          <w:szCs w:val="22"/>
        </w:rPr>
      </w:pPr>
    </w:p>
    <w:p w:rsidR="005111FC" w:rsidRPr="00450832" w:rsidDel="00927564" w:rsidRDefault="005111FC">
      <w:pPr>
        <w:rPr>
          <w:del w:id="147" w:author="Líney Emma Jónsdóttir" w:date="2015-05-19T15:01:00Z"/>
          <w:sz w:val="22"/>
          <w:szCs w:val="22"/>
        </w:rPr>
      </w:pPr>
      <w:del w:id="148" w:author="Líney Emma Jónsdóttir" w:date="2015-05-19T15:01:00Z">
        <w:r w:rsidRPr="00FD7198" w:rsidDel="00927564">
          <w:rPr>
            <w:b/>
            <w:sz w:val="22"/>
            <w:szCs w:val="22"/>
          </w:rPr>
          <w:delText>4.8</w:delText>
        </w:r>
        <w:r w:rsidRPr="00FD7198" w:rsidDel="00927564">
          <w:rPr>
            <w:b/>
            <w:sz w:val="22"/>
            <w:szCs w:val="22"/>
          </w:rPr>
          <w:tab/>
          <w:delText>Milliverkanir við önnur lyf og aðrar milliverkanir</w:delText>
        </w:r>
      </w:del>
    </w:p>
    <w:p w:rsidR="005111FC" w:rsidRPr="00450832" w:rsidDel="00927564" w:rsidRDefault="005111FC">
      <w:pPr>
        <w:rPr>
          <w:del w:id="149" w:author="Líney Emma Jónsdóttir" w:date="2015-05-19T15:01:00Z"/>
          <w:sz w:val="22"/>
          <w:szCs w:val="22"/>
        </w:rPr>
      </w:pPr>
    </w:p>
    <w:p w:rsidR="005111FC" w:rsidRPr="00450832" w:rsidDel="00927564" w:rsidRDefault="005111FC">
      <w:pPr>
        <w:rPr>
          <w:del w:id="150" w:author="Líney Emma Jónsdóttir" w:date="2015-05-19T15:01:00Z"/>
          <w:sz w:val="22"/>
          <w:szCs w:val="22"/>
        </w:rPr>
      </w:pPr>
      <w:del w:id="151" w:author="Líney Emma Jónsdóttir" w:date="2015-05-19T15:01:00Z">
        <w:r w:rsidRPr="00FD7198" w:rsidDel="00927564">
          <w:rPr>
            <w:sz w:val="22"/>
            <w:szCs w:val="22"/>
          </w:rPr>
          <w:delText>Ekki liggja fyrir neinar upplýsingar um öryggi og verkun þessa bóluefnis við samtímis notkun neins annars dýralyfs.</w:delText>
        </w:r>
        <w:r w:rsidRPr="000D3656" w:rsidDel="00927564">
          <w:rPr>
            <w:sz w:val="22"/>
            <w:szCs w:val="22"/>
          </w:rPr>
          <w:delText xml:space="preserve"> Ákvörðun um notkun þessa bóluefnis fyrir eða eftir notkun einhvers annars dýralyfs skal því </w:delText>
        </w:r>
        <w:r w:rsidR="00F0372D" w:rsidRPr="00A70F39" w:rsidDel="00927564">
          <w:rPr>
            <w:sz w:val="22"/>
            <w:szCs w:val="22"/>
          </w:rPr>
          <w:delText>tekin</w:delText>
        </w:r>
        <w:r w:rsidRPr="006878F8" w:rsidDel="00927564">
          <w:rPr>
            <w:sz w:val="22"/>
            <w:szCs w:val="22"/>
          </w:rPr>
          <w:delText xml:space="preserve"> í hverju tilviki fyrir sig.</w:delText>
        </w:r>
      </w:del>
    </w:p>
    <w:p w:rsidR="005111FC" w:rsidRPr="00450832" w:rsidDel="00927564" w:rsidRDefault="005111FC">
      <w:pPr>
        <w:rPr>
          <w:del w:id="152" w:author="Líney Emma Jónsdóttir" w:date="2015-05-19T15:01:00Z"/>
          <w:sz w:val="22"/>
          <w:szCs w:val="22"/>
        </w:rPr>
      </w:pPr>
    </w:p>
    <w:p w:rsidR="005111FC" w:rsidRPr="00450832" w:rsidDel="00927564" w:rsidRDefault="005111FC">
      <w:pPr>
        <w:rPr>
          <w:del w:id="153" w:author="Líney Emma Jónsdóttir" w:date="2015-05-19T15:01:00Z"/>
          <w:b/>
          <w:sz w:val="22"/>
          <w:szCs w:val="22"/>
        </w:rPr>
      </w:pPr>
      <w:del w:id="154" w:author="Líney Emma Jónsdóttir" w:date="2015-05-19T15:01:00Z">
        <w:r w:rsidRPr="00FD7198" w:rsidDel="00927564">
          <w:rPr>
            <w:b/>
            <w:sz w:val="22"/>
            <w:szCs w:val="22"/>
          </w:rPr>
          <w:delText>4.9</w:delText>
        </w:r>
        <w:r w:rsidRPr="00FD7198" w:rsidDel="00927564">
          <w:rPr>
            <w:b/>
            <w:sz w:val="22"/>
            <w:szCs w:val="22"/>
          </w:rPr>
          <w:tab/>
          <w:delText>Skammtar og íkomuleið</w:delText>
        </w:r>
      </w:del>
    </w:p>
    <w:p w:rsidR="005111FC" w:rsidRPr="00450832" w:rsidDel="00927564" w:rsidRDefault="005111FC">
      <w:pPr>
        <w:rPr>
          <w:del w:id="155" w:author="Líney Emma Jónsdóttir" w:date="2015-05-19T15:01:00Z"/>
          <w:sz w:val="22"/>
          <w:szCs w:val="22"/>
        </w:rPr>
      </w:pPr>
    </w:p>
    <w:p w:rsidR="00A70F39" w:rsidRPr="00305011" w:rsidDel="00927564" w:rsidRDefault="005111FC" w:rsidP="00A70F39">
      <w:pPr>
        <w:jc w:val="both"/>
        <w:rPr>
          <w:del w:id="156" w:author="Líney Emma Jónsdóttir" w:date="2015-05-19T15:01:00Z"/>
          <w:sz w:val="22"/>
          <w:szCs w:val="22"/>
        </w:rPr>
      </w:pPr>
      <w:del w:id="157" w:author="Líney Emma Jónsdóttir" w:date="2015-05-19T15:01:00Z">
        <w:r w:rsidRPr="00103C1C" w:rsidDel="00927564">
          <w:rPr>
            <w:sz w:val="22"/>
            <w:szCs w:val="22"/>
          </w:rPr>
          <w:delText>Til notkunar í vöðva.</w:delText>
        </w:r>
        <w:r w:rsidR="00F0372D" w:rsidRPr="00103C1C" w:rsidDel="00927564">
          <w:rPr>
            <w:sz w:val="22"/>
            <w:szCs w:val="22"/>
          </w:rPr>
          <w:delText xml:space="preserve"> </w:delText>
        </w:r>
        <w:r w:rsidR="00A70F39" w:rsidRPr="00305011" w:rsidDel="00927564">
          <w:rPr>
            <w:sz w:val="22"/>
            <w:szCs w:val="22"/>
          </w:rPr>
          <w:delText xml:space="preserve">Leyfið bóluefninu að ná stofuhita (15-25°C) áður en það er gefið. </w:delText>
        </w:r>
      </w:del>
    </w:p>
    <w:p w:rsidR="00A70F39" w:rsidRPr="00305011" w:rsidDel="00927564" w:rsidRDefault="00A70F39" w:rsidP="00A70F39">
      <w:pPr>
        <w:jc w:val="both"/>
        <w:rPr>
          <w:del w:id="158" w:author="Líney Emma Jónsdóttir" w:date="2015-05-19T15:01:00Z"/>
          <w:sz w:val="22"/>
          <w:szCs w:val="22"/>
        </w:rPr>
      </w:pPr>
      <w:del w:id="159" w:author="Líney Emma Jónsdóttir" w:date="2015-05-19T15:01:00Z">
        <w:r w:rsidRPr="00305011" w:rsidDel="00927564">
          <w:rPr>
            <w:sz w:val="22"/>
            <w:szCs w:val="22"/>
          </w:rPr>
          <w:delText>Hristist vel fyrir notkun.</w:delText>
        </w:r>
      </w:del>
    </w:p>
    <w:p w:rsidR="00A70F39" w:rsidRPr="00103C1C" w:rsidDel="00927564" w:rsidRDefault="00A70F39" w:rsidP="005111FC">
      <w:pPr>
        <w:jc w:val="both"/>
        <w:rPr>
          <w:del w:id="160" w:author="Líney Emma Jónsdóttir" w:date="2015-05-19T15:01:00Z"/>
          <w:sz w:val="22"/>
          <w:szCs w:val="22"/>
        </w:rPr>
      </w:pPr>
    </w:p>
    <w:p w:rsidR="005111FC" w:rsidRPr="00103C1C" w:rsidDel="00927564" w:rsidRDefault="005111FC" w:rsidP="005111FC">
      <w:pPr>
        <w:jc w:val="both"/>
        <w:rPr>
          <w:del w:id="161" w:author="Líney Emma Jónsdóttir" w:date="2015-05-19T15:01:00Z"/>
          <w:sz w:val="22"/>
          <w:szCs w:val="22"/>
        </w:rPr>
      </w:pPr>
      <w:del w:id="162" w:author="Líney Emma Jónsdóttir" w:date="2015-05-19T15:01:00Z">
        <w:r w:rsidRPr="00103C1C" w:rsidDel="00927564">
          <w:rPr>
            <w:sz w:val="22"/>
            <w:szCs w:val="22"/>
          </w:rPr>
          <w:delText>Gefið einn skammt af 2 ml með inndælingu í hálsvöðva í samræmi við eftirfarandi áætlun:</w:delText>
        </w:r>
      </w:del>
    </w:p>
    <w:p w:rsidR="005111FC" w:rsidRPr="00103C1C" w:rsidDel="00927564" w:rsidRDefault="000860F2" w:rsidP="005111FC">
      <w:pPr>
        <w:jc w:val="both"/>
        <w:rPr>
          <w:del w:id="163" w:author="Líney Emma Jónsdóttir" w:date="2015-05-19T15:01:00Z"/>
          <w:sz w:val="22"/>
          <w:szCs w:val="22"/>
        </w:rPr>
      </w:pPr>
      <w:del w:id="164" w:author="Líney Emma Jónsdóttir" w:date="2015-05-19T15:01:00Z">
        <w:r w:rsidRPr="00103C1C" w:rsidDel="00927564">
          <w:rPr>
            <w:sz w:val="22"/>
            <w:szCs w:val="22"/>
            <w:u w:val="single"/>
          </w:rPr>
          <w:delText>Grunn</w:delText>
        </w:r>
        <w:r w:rsidR="005111FC" w:rsidRPr="00103C1C" w:rsidDel="00927564">
          <w:rPr>
            <w:sz w:val="22"/>
            <w:szCs w:val="22"/>
            <w:u w:val="single"/>
          </w:rPr>
          <w:delText>bólusetning:</w:delText>
        </w:r>
        <w:r w:rsidR="005111FC" w:rsidRPr="00103C1C" w:rsidDel="00927564">
          <w:rPr>
            <w:sz w:val="22"/>
            <w:szCs w:val="22"/>
          </w:rPr>
          <w:delText xml:space="preserve"> </w:delText>
        </w:r>
      </w:del>
    </w:p>
    <w:p w:rsidR="005111FC" w:rsidRPr="00103C1C" w:rsidDel="00927564" w:rsidRDefault="005111FC" w:rsidP="005111FC">
      <w:pPr>
        <w:jc w:val="both"/>
        <w:rPr>
          <w:del w:id="165" w:author="Líney Emma Jónsdóttir" w:date="2015-05-19T15:01:00Z"/>
          <w:sz w:val="22"/>
          <w:szCs w:val="22"/>
        </w:rPr>
      </w:pPr>
      <w:del w:id="166" w:author="Líney Emma Jónsdóttir" w:date="2015-05-19T15:01:00Z">
        <w:r w:rsidRPr="00103C1C" w:rsidDel="00927564">
          <w:rPr>
            <w:sz w:val="22"/>
            <w:szCs w:val="22"/>
          </w:rPr>
          <w:delText>Svín</w:delText>
        </w:r>
        <w:r w:rsidR="00F0372D" w:rsidRPr="00103C1C" w:rsidDel="00927564">
          <w:rPr>
            <w:sz w:val="22"/>
            <w:szCs w:val="22"/>
          </w:rPr>
          <w:delText>um</w:delText>
        </w:r>
        <w:r w:rsidRPr="00103C1C" w:rsidDel="00927564">
          <w:rPr>
            <w:sz w:val="22"/>
            <w:szCs w:val="22"/>
          </w:rPr>
          <w:delText xml:space="preserve"> frá 6 mánaða aldri sem ekki hafa verið bólusett áður með </w:delText>
        </w:r>
        <w:r w:rsidR="00DC2E92" w:rsidRPr="00103C1C" w:rsidDel="00927564">
          <w:rPr>
            <w:sz w:val="22"/>
            <w:szCs w:val="22"/>
          </w:rPr>
          <w:delText>lyfinu</w:delText>
        </w:r>
        <w:r w:rsidRPr="00103C1C" w:rsidDel="00927564">
          <w:rPr>
            <w:sz w:val="22"/>
            <w:szCs w:val="22"/>
          </w:rPr>
          <w:delText xml:space="preserve"> skal gefa tvo skammta með 3 - 4 vikna millibili. Seinni s</w:delText>
        </w:r>
        <w:r w:rsidR="00E16115" w:rsidRPr="00103C1C" w:rsidDel="00927564">
          <w:rPr>
            <w:sz w:val="22"/>
            <w:szCs w:val="22"/>
          </w:rPr>
          <w:delText>kammtinn</w:delText>
        </w:r>
        <w:r w:rsidRPr="00103C1C" w:rsidDel="00927564">
          <w:rPr>
            <w:sz w:val="22"/>
            <w:szCs w:val="22"/>
          </w:rPr>
          <w:delText xml:space="preserve"> skal gefa 3-4 vikum fyrir </w:delText>
        </w:r>
        <w:r w:rsidR="00DC2E92" w:rsidRPr="00103C1C" w:rsidDel="00927564">
          <w:rPr>
            <w:sz w:val="22"/>
            <w:szCs w:val="22"/>
          </w:rPr>
          <w:delText>pörun</w:delText>
        </w:r>
        <w:r w:rsidRPr="00103C1C" w:rsidDel="00927564">
          <w:rPr>
            <w:sz w:val="22"/>
            <w:szCs w:val="22"/>
          </w:rPr>
          <w:delText>.</w:delText>
        </w:r>
      </w:del>
    </w:p>
    <w:p w:rsidR="00F0372D" w:rsidRPr="00103C1C" w:rsidDel="00927564" w:rsidRDefault="00F0372D" w:rsidP="005111FC">
      <w:pPr>
        <w:jc w:val="both"/>
        <w:rPr>
          <w:del w:id="167" w:author="Líney Emma Jónsdóttir" w:date="2015-05-19T15:01:00Z"/>
          <w:sz w:val="22"/>
          <w:szCs w:val="22"/>
          <w:u w:val="single"/>
        </w:rPr>
      </w:pPr>
    </w:p>
    <w:p w:rsidR="005111FC" w:rsidRPr="00103C1C" w:rsidDel="00927564" w:rsidRDefault="005111FC" w:rsidP="005111FC">
      <w:pPr>
        <w:jc w:val="both"/>
        <w:rPr>
          <w:del w:id="168" w:author="Líney Emma Jónsdóttir" w:date="2015-05-19T15:01:00Z"/>
          <w:sz w:val="22"/>
          <w:szCs w:val="22"/>
        </w:rPr>
      </w:pPr>
      <w:del w:id="169" w:author="Líney Emma Jónsdóttir" w:date="2015-05-19T15:01:00Z">
        <w:r w:rsidRPr="00103C1C" w:rsidDel="00927564">
          <w:rPr>
            <w:sz w:val="22"/>
            <w:szCs w:val="22"/>
            <w:u w:val="single"/>
          </w:rPr>
          <w:delText>Endurbólusetning</w:delText>
        </w:r>
        <w:r w:rsidRPr="00103C1C" w:rsidDel="00927564">
          <w:rPr>
            <w:sz w:val="22"/>
            <w:szCs w:val="22"/>
          </w:rPr>
          <w:delText xml:space="preserve">: </w:delText>
        </w:r>
      </w:del>
    </w:p>
    <w:p w:rsidR="005111FC" w:rsidRPr="00103C1C" w:rsidDel="00927564" w:rsidRDefault="00F0372D" w:rsidP="005111FC">
      <w:pPr>
        <w:jc w:val="both"/>
        <w:rPr>
          <w:del w:id="170" w:author="Líney Emma Jónsdóttir" w:date="2015-05-19T15:01:00Z"/>
          <w:sz w:val="22"/>
          <w:szCs w:val="22"/>
        </w:rPr>
      </w:pPr>
      <w:del w:id="171" w:author="Líney Emma Jónsdóttir" w:date="2015-05-19T15:01:00Z">
        <w:r w:rsidRPr="00103C1C" w:rsidDel="00927564">
          <w:rPr>
            <w:sz w:val="22"/>
            <w:szCs w:val="22"/>
          </w:rPr>
          <w:delText>Gefa skal e</w:delText>
        </w:r>
        <w:r w:rsidR="005111FC" w:rsidRPr="00103C1C" w:rsidDel="00927564">
          <w:rPr>
            <w:sz w:val="22"/>
            <w:szCs w:val="22"/>
          </w:rPr>
          <w:delText>in</w:delText>
        </w:r>
        <w:r w:rsidR="00E16115" w:rsidRPr="00103C1C" w:rsidDel="00927564">
          <w:rPr>
            <w:sz w:val="22"/>
            <w:szCs w:val="22"/>
          </w:rPr>
          <w:delText>n skammt</w:delText>
        </w:r>
        <w:r w:rsidR="005111FC" w:rsidRPr="00103C1C" w:rsidDel="00927564">
          <w:rPr>
            <w:sz w:val="22"/>
            <w:szCs w:val="22"/>
          </w:rPr>
          <w:delText xml:space="preserve"> 2-3 vikum fyrir hverja </w:delText>
        </w:r>
        <w:r w:rsidR="00E16115" w:rsidRPr="00103C1C" w:rsidDel="00927564">
          <w:rPr>
            <w:sz w:val="22"/>
            <w:szCs w:val="22"/>
          </w:rPr>
          <w:delText>pörun</w:delText>
        </w:r>
        <w:r w:rsidR="005111FC" w:rsidRPr="00103C1C" w:rsidDel="00927564">
          <w:rPr>
            <w:sz w:val="22"/>
            <w:szCs w:val="22"/>
          </w:rPr>
          <w:delText xml:space="preserve"> (á u.þ.b. 6 mánaða fresti).</w:delText>
        </w:r>
      </w:del>
    </w:p>
    <w:p w:rsidR="005111FC" w:rsidRPr="00450832" w:rsidDel="00927564" w:rsidRDefault="005111FC">
      <w:pPr>
        <w:rPr>
          <w:del w:id="172" w:author="Líney Emma Jónsdóttir" w:date="2015-05-19T15:01:00Z"/>
          <w:b/>
          <w:sz w:val="22"/>
          <w:szCs w:val="22"/>
        </w:rPr>
      </w:pPr>
    </w:p>
    <w:p w:rsidR="005111FC" w:rsidRPr="00450832" w:rsidDel="00927564" w:rsidRDefault="005111FC">
      <w:pPr>
        <w:rPr>
          <w:del w:id="173" w:author="Líney Emma Jónsdóttir" w:date="2015-05-19T15:01:00Z"/>
          <w:b/>
          <w:sz w:val="22"/>
          <w:szCs w:val="22"/>
        </w:rPr>
      </w:pPr>
      <w:del w:id="174" w:author="Líney Emma Jónsdóttir" w:date="2015-05-19T15:01:00Z">
        <w:r w:rsidRPr="00FD7198" w:rsidDel="00927564">
          <w:rPr>
            <w:b/>
            <w:sz w:val="22"/>
            <w:szCs w:val="22"/>
          </w:rPr>
          <w:delText>4.10</w:delText>
        </w:r>
        <w:r w:rsidRPr="00FD7198" w:rsidDel="00927564">
          <w:rPr>
            <w:b/>
            <w:sz w:val="22"/>
            <w:szCs w:val="22"/>
          </w:rPr>
          <w:tab/>
          <w:delText>Ofskömmtun (einkenni, bráðameðferð, móteitur), ef þörf krefur</w:delText>
        </w:r>
      </w:del>
    </w:p>
    <w:p w:rsidR="005111FC" w:rsidRPr="00450832" w:rsidDel="00927564" w:rsidRDefault="005111FC">
      <w:pPr>
        <w:rPr>
          <w:del w:id="175" w:author="Líney Emma Jónsdóttir" w:date="2015-05-19T15:01:00Z"/>
          <w:sz w:val="22"/>
          <w:szCs w:val="22"/>
        </w:rPr>
      </w:pPr>
    </w:p>
    <w:p w:rsidR="005111FC" w:rsidRPr="00103C1C" w:rsidDel="00927564" w:rsidRDefault="005111FC" w:rsidP="005111FC">
      <w:pPr>
        <w:jc w:val="both"/>
        <w:rPr>
          <w:del w:id="176" w:author="Líney Emma Jónsdóttir" w:date="2015-05-19T15:01:00Z"/>
          <w:sz w:val="22"/>
          <w:szCs w:val="22"/>
        </w:rPr>
      </w:pPr>
      <w:del w:id="177" w:author="Líney Emma Jónsdóttir" w:date="2015-05-19T15:01:00Z">
        <w:r w:rsidRPr="00103C1C" w:rsidDel="00927564">
          <w:rPr>
            <w:sz w:val="22"/>
            <w:szCs w:val="22"/>
          </w:rPr>
          <w:delText>Engar aukaverkanir aðrar en þær sem getið er í kafla 4.6 komu fram eftir gjöf á tvöföldum skammti bóluefnisins.</w:delText>
        </w:r>
      </w:del>
    </w:p>
    <w:p w:rsidR="005111FC" w:rsidRPr="00450832" w:rsidDel="00927564" w:rsidRDefault="005111FC">
      <w:pPr>
        <w:rPr>
          <w:del w:id="178" w:author="Líney Emma Jónsdóttir" w:date="2015-05-19T15:01:00Z"/>
          <w:sz w:val="22"/>
          <w:szCs w:val="22"/>
        </w:rPr>
      </w:pPr>
    </w:p>
    <w:p w:rsidR="005111FC" w:rsidRPr="00450832" w:rsidDel="00927564" w:rsidRDefault="005111FC">
      <w:pPr>
        <w:rPr>
          <w:del w:id="179" w:author="Líney Emma Jónsdóttir" w:date="2015-05-19T15:01:00Z"/>
          <w:sz w:val="22"/>
          <w:szCs w:val="22"/>
        </w:rPr>
      </w:pPr>
      <w:del w:id="180" w:author="Líney Emma Jónsdóttir" w:date="2015-05-19T15:01:00Z">
        <w:r w:rsidRPr="00FD7198" w:rsidDel="00927564">
          <w:rPr>
            <w:b/>
            <w:sz w:val="22"/>
            <w:szCs w:val="22"/>
          </w:rPr>
          <w:delText>4.11</w:delText>
        </w:r>
        <w:r w:rsidRPr="00FD7198" w:rsidDel="00927564">
          <w:rPr>
            <w:b/>
            <w:sz w:val="22"/>
            <w:szCs w:val="22"/>
          </w:rPr>
          <w:tab/>
          <w:delText>Biðtími fyrir afurðanýtingu</w:delText>
        </w:r>
      </w:del>
    </w:p>
    <w:p w:rsidR="005111FC" w:rsidRPr="00450832" w:rsidDel="00927564" w:rsidRDefault="005111FC">
      <w:pPr>
        <w:rPr>
          <w:del w:id="181" w:author="Líney Emma Jónsdóttir" w:date="2015-05-19T15:01:00Z"/>
          <w:sz w:val="22"/>
          <w:szCs w:val="22"/>
        </w:rPr>
      </w:pPr>
    </w:p>
    <w:p w:rsidR="005111FC" w:rsidRPr="00450832" w:rsidDel="00927564" w:rsidRDefault="005111FC" w:rsidP="005111FC">
      <w:pPr>
        <w:rPr>
          <w:del w:id="182" w:author="Líney Emma Jónsdóttir" w:date="2015-05-19T15:01:00Z"/>
          <w:sz w:val="22"/>
          <w:szCs w:val="22"/>
        </w:rPr>
      </w:pPr>
      <w:del w:id="183" w:author="Líney Emma Jónsdóttir" w:date="2015-05-19T15:01:00Z">
        <w:r w:rsidRPr="00FD7198" w:rsidDel="00927564">
          <w:rPr>
            <w:sz w:val="22"/>
            <w:szCs w:val="22"/>
          </w:rPr>
          <w:delText>Núll dagar.</w:delText>
        </w:r>
      </w:del>
    </w:p>
    <w:p w:rsidR="005111FC" w:rsidRPr="00450832" w:rsidDel="00927564" w:rsidRDefault="005111FC">
      <w:pPr>
        <w:rPr>
          <w:del w:id="184" w:author="Líney Emma Jónsdóttir" w:date="2015-05-19T15:01:00Z"/>
          <w:sz w:val="22"/>
          <w:szCs w:val="22"/>
        </w:rPr>
      </w:pPr>
    </w:p>
    <w:p w:rsidR="005111FC" w:rsidRPr="00450832" w:rsidDel="00927564" w:rsidRDefault="005111FC">
      <w:pPr>
        <w:rPr>
          <w:del w:id="185" w:author="Líney Emma Jónsdóttir" w:date="2015-05-19T15:01:00Z"/>
          <w:sz w:val="22"/>
          <w:szCs w:val="22"/>
        </w:rPr>
      </w:pPr>
    </w:p>
    <w:p w:rsidR="005111FC" w:rsidRPr="00450832" w:rsidDel="00927564" w:rsidRDefault="005111FC">
      <w:pPr>
        <w:rPr>
          <w:del w:id="186" w:author="Líney Emma Jónsdóttir" w:date="2015-05-19T15:01:00Z"/>
          <w:sz w:val="22"/>
          <w:szCs w:val="22"/>
        </w:rPr>
      </w:pPr>
      <w:del w:id="187" w:author="Líney Emma Jónsdóttir" w:date="2015-05-19T15:01:00Z">
        <w:r w:rsidRPr="00FD7198" w:rsidDel="00927564">
          <w:rPr>
            <w:b/>
            <w:sz w:val="22"/>
            <w:szCs w:val="22"/>
          </w:rPr>
          <w:delText>5.</w:delText>
        </w:r>
        <w:r w:rsidRPr="00FD7198" w:rsidDel="00927564">
          <w:rPr>
            <w:b/>
            <w:sz w:val="22"/>
            <w:szCs w:val="22"/>
          </w:rPr>
          <w:tab/>
        </w:r>
        <w:r w:rsidRPr="00A70F39" w:rsidDel="00927564">
          <w:rPr>
            <w:b/>
            <w:sz w:val="22"/>
            <w:szCs w:val="22"/>
          </w:rPr>
          <w:delText>ÓNÆMISFRÆÐILEGAR</w:delText>
        </w:r>
        <w:r w:rsidRPr="006878F8" w:rsidDel="00927564">
          <w:rPr>
            <w:b/>
            <w:sz w:val="22"/>
            <w:szCs w:val="22"/>
          </w:rPr>
          <w:delText xml:space="preserve"> UPPLÝSINGAR</w:delText>
        </w:r>
      </w:del>
    </w:p>
    <w:p w:rsidR="005111FC" w:rsidRPr="00450832" w:rsidDel="00927564" w:rsidRDefault="005111FC">
      <w:pPr>
        <w:rPr>
          <w:del w:id="188" w:author="Líney Emma Jónsdóttir" w:date="2015-05-19T15:01:00Z"/>
          <w:sz w:val="22"/>
          <w:szCs w:val="22"/>
        </w:rPr>
      </w:pPr>
    </w:p>
    <w:p w:rsidR="005111FC" w:rsidRPr="00450832" w:rsidDel="00927564" w:rsidRDefault="005111FC">
      <w:pPr>
        <w:rPr>
          <w:del w:id="189" w:author="Líney Emma Jónsdóttir" w:date="2015-05-19T15:01:00Z"/>
          <w:sz w:val="22"/>
          <w:szCs w:val="22"/>
        </w:rPr>
      </w:pPr>
      <w:del w:id="190" w:author="Líney Emma Jónsdóttir" w:date="2015-05-19T15:01:00Z">
        <w:r w:rsidRPr="00FD7198" w:rsidDel="00927564">
          <w:rPr>
            <w:sz w:val="22"/>
            <w:szCs w:val="22"/>
          </w:rPr>
          <w:delText>Flokkun eftir verkun: Óvirk</w:delText>
        </w:r>
        <w:r w:rsidR="00A23677" w:rsidRPr="00103C1C" w:rsidDel="00927564">
          <w:rPr>
            <w:sz w:val="22"/>
            <w:szCs w:val="22"/>
          </w:rPr>
          <w:delText>juð</w:delText>
        </w:r>
        <w:r w:rsidRPr="00103C1C" w:rsidDel="00927564">
          <w:rPr>
            <w:sz w:val="22"/>
            <w:szCs w:val="22"/>
          </w:rPr>
          <w:delText xml:space="preserve"> veiru</w:delText>
        </w:r>
        <w:r w:rsidR="00A23677" w:rsidRPr="00103C1C" w:rsidDel="00927564">
          <w:rPr>
            <w:sz w:val="22"/>
            <w:szCs w:val="22"/>
          </w:rPr>
          <w:delText>-</w:delText>
        </w:r>
        <w:r w:rsidRPr="00103C1C" w:rsidDel="00927564">
          <w:rPr>
            <w:sz w:val="22"/>
            <w:szCs w:val="22"/>
          </w:rPr>
          <w:delText xml:space="preserve"> og bakteríubóluef</w:delText>
        </w:r>
        <w:r w:rsidR="002C78B8" w:rsidRPr="00103C1C" w:rsidDel="00927564">
          <w:rPr>
            <w:sz w:val="22"/>
            <w:szCs w:val="22"/>
          </w:rPr>
          <w:delText>ni fyrir svín (svína</w:delText>
        </w:r>
        <w:r w:rsidR="00462462" w:rsidRPr="00103C1C" w:rsidDel="00927564">
          <w:rPr>
            <w:sz w:val="22"/>
            <w:szCs w:val="22"/>
          </w:rPr>
          <w:delText>-</w:delText>
        </w:r>
        <w:r w:rsidR="002C78B8" w:rsidRPr="00103C1C" w:rsidDel="00927564">
          <w:rPr>
            <w:sz w:val="22"/>
            <w:szCs w:val="22"/>
          </w:rPr>
          <w:delText>parvóveiru og</w:delText>
        </w:r>
        <w:r w:rsidRPr="00103C1C" w:rsidDel="00927564">
          <w:rPr>
            <w:sz w:val="22"/>
            <w:szCs w:val="22"/>
          </w:rPr>
          <w:delText xml:space="preserve"> </w:delText>
        </w:r>
        <w:r w:rsidRPr="00103C1C" w:rsidDel="00927564">
          <w:rPr>
            <w:i/>
            <w:sz w:val="22"/>
            <w:szCs w:val="22"/>
          </w:rPr>
          <w:delText>erysipelothrix</w:delText>
        </w:r>
        <w:r w:rsidRPr="00103C1C" w:rsidDel="00927564">
          <w:rPr>
            <w:sz w:val="22"/>
            <w:szCs w:val="22"/>
          </w:rPr>
          <w:delText>).</w:delText>
        </w:r>
      </w:del>
    </w:p>
    <w:p w:rsidR="005111FC" w:rsidRPr="00103C1C" w:rsidDel="00927564" w:rsidRDefault="005111FC" w:rsidP="005111FC">
      <w:pPr>
        <w:jc w:val="both"/>
        <w:rPr>
          <w:del w:id="191" w:author="Líney Emma Jónsdóttir" w:date="2015-05-19T15:01:00Z"/>
          <w:sz w:val="22"/>
          <w:szCs w:val="22"/>
        </w:rPr>
      </w:pPr>
      <w:del w:id="192" w:author="Líney Emma Jónsdóttir" w:date="2015-05-19T15:01:00Z">
        <w:r w:rsidRPr="00FD7198" w:rsidDel="00927564">
          <w:rPr>
            <w:sz w:val="22"/>
            <w:szCs w:val="22"/>
          </w:rPr>
          <w:delText>ATCvet flokkur: QI09AL01</w:delText>
        </w:r>
      </w:del>
    </w:p>
    <w:p w:rsidR="005111FC" w:rsidRPr="00103C1C" w:rsidDel="00927564" w:rsidRDefault="005111FC" w:rsidP="005111FC">
      <w:pPr>
        <w:jc w:val="both"/>
        <w:rPr>
          <w:del w:id="193" w:author="Líney Emma Jónsdóttir" w:date="2015-05-19T15:01:00Z"/>
          <w:sz w:val="22"/>
          <w:szCs w:val="22"/>
        </w:rPr>
      </w:pPr>
    </w:p>
    <w:p w:rsidR="005111FC" w:rsidRPr="00103C1C" w:rsidDel="00927564" w:rsidRDefault="005111FC" w:rsidP="005111FC">
      <w:pPr>
        <w:jc w:val="both"/>
        <w:rPr>
          <w:del w:id="194" w:author="Líney Emma Jónsdóttir" w:date="2015-05-19T15:01:00Z"/>
          <w:sz w:val="22"/>
          <w:szCs w:val="22"/>
        </w:rPr>
      </w:pPr>
      <w:del w:id="195" w:author="Líney Emma Jónsdóttir" w:date="2015-05-19T15:01:00Z">
        <w:r w:rsidRPr="00103C1C" w:rsidDel="00927564">
          <w:rPr>
            <w:sz w:val="22"/>
            <w:szCs w:val="22"/>
          </w:rPr>
          <w:delText>Til að örva virkt ónæmi gegn svína</w:delText>
        </w:r>
        <w:r w:rsidR="00462462" w:rsidRPr="00103C1C" w:rsidDel="00927564">
          <w:rPr>
            <w:sz w:val="22"/>
            <w:szCs w:val="22"/>
          </w:rPr>
          <w:delText>-p</w:delText>
        </w:r>
        <w:r w:rsidRPr="00103C1C" w:rsidDel="00927564">
          <w:rPr>
            <w:sz w:val="22"/>
            <w:szCs w:val="22"/>
          </w:rPr>
          <w:delText xml:space="preserve">arvóveiru og </w:delText>
        </w:r>
        <w:r w:rsidR="00E16115" w:rsidRPr="00103C1C" w:rsidDel="00927564">
          <w:rPr>
            <w:sz w:val="22"/>
            <w:szCs w:val="22"/>
          </w:rPr>
          <w:delText>rauðsýki</w:delText>
        </w:r>
        <w:r w:rsidRPr="00103C1C" w:rsidDel="00927564">
          <w:rPr>
            <w:sz w:val="22"/>
            <w:szCs w:val="22"/>
          </w:rPr>
          <w:delText>.</w:delText>
        </w:r>
      </w:del>
    </w:p>
    <w:p w:rsidR="005111FC" w:rsidRPr="00450832" w:rsidDel="00927564" w:rsidRDefault="005111FC">
      <w:pPr>
        <w:rPr>
          <w:del w:id="196" w:author="Líney Emma Jónsdóttir" w:date="2015-05-19T15:01:00Z"/>
          <w:sz w:val="22"/>
          <w:szCs w:val="22"/>
        </w:rPr>
      </w:pPr>
    </w:p>
    <w:p w:rsidR="005111FC" w:rsidRPr="00450832" w:rsidDel="00927564" w:rsidRDefault="005111FC">
      <w:pPr>
        <w:rPr>
          <w:del w:id="197" w:author="Líney Emma Jónsdóttir" w:date="2015-05-19T15:01:00Z"/>
          <w:sz w:val="22"/>
          <w:szCs w:val="22"/>
        </w:rPr>
      </w:pPr>
    </w:p>
    <w:p w:rsidR="005111FC" w:rsidRPr="00450832" w:rsidDel="00927564" w:rsidRDefault="005111FC">
      <w:pPr>
        <w:rPr>
          <w:del w:id="198" w:author="Líney Emma Jónsdóttir" w:date="2015-05-19T15:01:00Z"/>
          <w:sz w:val="22"/>
          <w:szCs w:val="22"/>
        </w:rPr>
      </w:pPr>
      <w:del w:id="199" w:author="Líney Emma Jónsdóttir" w:date="2015-05-19T15:01:00Z">
        <w:r w:rsidRPr="00FD7198" w:rsidDel="00927564">
          <w:rPr>
            <w:b/>
            <w:sz w:val="22"/>
            <w:szCs w:val="22"/>
          </w:rPr>
          <w:delText>6.</w:delText>
        </w:r>
        <w:r w:rsidRPr="00FD7198" w:rsidDel="00927564">
          <w:rPr>
            <w:b/>
            <w:sz w:val="22"/>
            <w:szCs w:val="22"/>
          </w:rPr>
          <w:tab/>
          <w:delText>LYFJAGERÐARFRÆÐILEGAR UPPLÝSINGAR</w:delText>
        </w:r>
      </w:del>
    </w:p>
    <w:p w:rsidR="005111FC" w:rsidRPr="00450832" w:rsidDel="00927564" w:rsidRDefault="005111FC">
      <w:pPr>
        <w:rPr>
          <w:del w:id="200" w:author="Líney Emma Jónsdóttir" w:date="2015-05-19T15:01:00Z"/>
          <w:sz w:val="22"/>
          <w:szCs w:val="22"/>
        </w:rPr>
      </w:pPr>
    </w:p>
    <w:p w:rsidR="005111FC" w:rsidRPr="00450832" w:rsidDel="00927564" w:rsidRDefault="005111FC">
      <w:pPr>
        <w:rPr>
          <w:del w:id="201" w:author="Líney Emma Jónsdóttir" w:date="2015-05-19T15:01:00Z"/>
          <w:b/>
          <w:sz w:val="22"/>
          <w:szCs w:val="22"/>
        </w:rPr>
      </w:pPr>
      <w:del w:id="202" w:author="Líney Emma Jónsdóttir" w:date="2015-05-19T15:01:00Z">
        <w:r w:rsidRPr="00FD7198" w:rsidDel="00927564">
          <w:rPr>
            <w:b/>
            <w:sz w:val="22"/>
            <w:szCs w:val="22"/>
          </w:rPr>
          <w:delText>6.1</w:delText>
        </w:r>
        <w:r w:rsidRPr="00FD7198" w:rsidDel="00927564">
          <w:rPr>
            <w:b/>
            <w:sz w:val="22"/>
            <w:szCs w:val="22"/>
          </w:rPr>
          <w:tab/>
          <w:delText>Hjálparefni</w:delText>
        </w:r>
      </w:del>
    </w:p>
    <w:p w:rsidR="005111FC" w:rsidRPr="00103C1C" w:rsidDel="00927564" w:rsidRDefault="005111FC" w:rsidP="005111FC">
      <w:pPr>
        <w:ind w:left="567" w:hanging="567"/>
        <w:jc w:val="both"/>
        <w:rPr>
          <w:del w:id="203" w:author="Líney Emma Jónsdóttir" w:date="2015-05-19T15:01:00Z"/>
          <w:sz w:val="22"/>
          <w:szCs w:val="22"/>
        </w:rPr>
      </w:pPr>
    </w:p>
    <w:p w:rsidR="005111FC" w:rsidRPr="00103C1C" w:rsidDel="00927564" w:rsidRDefault="005111FC" w:rsidP="005111FC">
      <w:pPr>
        <w:ind w:left="567" w:hanging="567"/>
        <w:jc w:val="both"/>
        <w:rPr>
          <w:del w:id="204" w:author="Líney Emma Jónsdóttir" w:date="2015-05-19T15:01:00Z"/>
          <w:sz w:val="22"/>
          <w:szCs w:val="22"/>
        </w:rPr>
      </w:pPr>
      <w:del w:id="205" w:author="Líney Emma Jónsdóttir" w:date="2015-05-19T15:01:00Z">
        <w:r w:rsidRPr="00103C1C" w:rsidDel="00927564">
          <w:rPr>
            <w:sz w:val="22"/>
            <w:szCs w:val="22"/>
          </w:rPr>
          <w:delText>Álhýdroxíð.</w:delText>
        </w:r>
      </w:del>
    </w:p>
    <w:p w:rsidR="005111FC" w:rsidRPr="00103C1C" w:rsidDel="00927564" w:rsidRDefault="005111FC" w:rsidP="005111FC">
      <w:pPr>
        <w:ind w:left="567" w:hanging="567"/>
        <w:jc w:val="both"/>
        <w:rPr>
          <w:del w:id="206" w:author="Líney Emma Jónsdóttir" w:date="2015-05-19T15:01:00Z"/>
          <w:sz w:val="22"/>
          <w:szCs w:val="22"/>
        </w:rPr>
      </w:pPr>
      <w:del w:id="207" w:author="Líney Emma Jónsdóttir" w:date="2015-05-19T15:01:00Z">
        <w:r w:rsidRPr="00103C1C" w:rsidDel="00927564">
          <w:rPr>
            <w:sz w:val="22"/>
            <w:szCs w:val="22"/>
          </w:rPr>
          <w:delText>DEAE-</w:delText>
        </w:r>
        <w:r w:rsidR="004E40AD" w:rsidRPr="00103C1C" w:rsidDel="00927564">
          <w:rPr>
            <w:sz w:val="22"/>
            <w:szCs w:val="22"/>
          </w:rPr>
          <w:delText>d</w:delText>
        </w:r>
        <w:r w:rsidRPr="00103C1C" w:rsidDel="00927564">
          <w:rPr>
            <w:sz w:val="22"/>
            <w:szCs w:val="22"/>
          </w:rPr>
          <w:delText>extran</w:delText>
        </w:r>
      </w:del>
    </w:p>
    <w:p w:rsidR="005111FC" w:rsidRPr="00103C1C" w:rsidDel="00927564" w:rsidRDefault="005111FC" w:rsidP="005111FC">
      <w:pPr>
        <w:ind w:left="567" w:hanging="567"/>
        <w:jc w:val="both"/>
        <w:rPr>
          <w:del w:id="208" w:author="Líney Emma Jónsdóttir" w:date="2015-05-19T15:01:00Z"/>
          <w:sz w:val="22"/>
          <w:szCs w:val="22"/>
        </w:rPr>
      </w:pPr>
      <w:del w:id="209" w:author="Líney Emma Jónsdóttir" w:date="2015-05-19T15:01:00Z">
        <w:r w:rsidRPr="00103C1C" w:rsidDel="00927564">
          <w:rPr>
            <w:sz w:val="22"/>
            <w:szCs w:val="22"/>
          </w:rPr>
          <w:delText>Tvínatríumfosfatdódekahýdrat</w:delText>
        </w:r>
      </w:del>
    </w:p>
    <w:p w:rsidR="005111FC" w:rsidRPr="00103C1C" w:rsidDel="00927564" w:rsidRDefault="005111FC" w:rsidP="005111FC">
      <w:pPr>
        <w:ind w:left="567" w:hanging="567"/>
        <w:jc w:val="both"/>
        <w:rPr>
          <w:del w:id="210" w:author="Líney Emma Jónsdóttir" w:date="2015-05-19T15:01:00Z"/>
          <w:sz w:val="22"/>
          <w:szCs w:val="22"/>
        </w:rPr>
      </w:pPr>
      <w:del w:id="211" w:author="Líney Emma Jónsdóttir" w:date="2015-05-19T15:01:00Z">
        <w:r w:rsidRPr="00103C1C" w:rsidDel="00927564">
          <w:rPr>
            <w:sz w:val="22"/>
            <w:szCs w:val="22"/>
          </w:rPr>
          <w:delText xml:space="preserve">Ginseng </w:delText>
        </w:r>
      </w:del>
    </w:p>
    <w:p w:rsidR="005111FC" w:rsidRPr="00103C1C" w:rsidDel="00927564" w:rsidRDefault="005111FC" w:rsidP="005111FC">
      <w:pPr>
        <w:ind w:left="567" w:hanging="567"/>
        <w:jc w:val="both"/>
        <w:rPr>
          <w:del w:id="212" w:author="Líney Emma Jónsdóttir" w:date="2015-05-19T15:01:00Z"/>
          <w:sz w:val="22"/>
          <w:szCs w:val="22"/>
        </w:rPr>
      </w:pPr>
      <w:del w:id="213" w:author="Líney Emma Jónsdóttir" w:date="2015-05-19T15:01:00Z">
        <w:r w:rsidRPr="00103C1C" w:rsidDel="00927564">
          <w:rPr>
            <w:sz w:val="22"/>
            <w:szCs w:val="22"/>
          </w:rPr>
          <w:delText>Kalíumklóríð</w:delText>
        </w:r>
      </w:del>
    </w:p>
    <w:p w:rsidR="005111FC" w:rsidRPr="00103C1C" w:rsidDel="00927564" w:rsidRDefault="005111FC" w:rsidP="005111FC">
      <w:pPr>
        <w:ind w:left="567" w:hanging="567"/>
        <w:jc w:val="both"/>
        <w:rPr>
          <w:del w:id="214" w:author="Líney Emma Jónsdóttir" w:date="2015-05-19T15:01:00Z"/>
          <w:sz w:val="22"/>
          <w:szCs w:val="22"/>
        </w:rPr>
      </w:pPr>
      <w:del w:id="215" w:author="Líney Emma Jónsdóttir" w:date="2015-05-19T15:01:00Z">
        <w:r w:rsidRPr="00103C1C" w:rsidDel="00927564">
          <w:rPr>
            <w:sz w:val="22"/>
            <w:szCs w:val="22"/>
          </w:rPr>
          <w:delText>Kalíumtvívetnisfosfat</w:delText>
        </w:r>
      </w:del>
    </w:p>
    <w:p w:rsidR="005111FC" w:rsidRPr="00103C1C" w:rsidDel="00927564" w:rsidRDefault="005111FC" w:rsidP="005111FC">
      <w:pPr>
        <w:ind w:left="567" w:hanging="567"/>
        <w:jc w:val="both"/>
        <w:rPr>
          <w:del w:id="216" w:author="Líney Emma Jónsdóttir" w:date="2015-05-19T15:01:00Z"/>
          <w:sz w:val="22"/>
          <w:szCs w:val="22"/>
        </w:rPr>
      </w:pPr>
      <w:del w:id="217" w:author="Líney Emma Jónsdóttir" w:date="2015-05-19T15:01:00Z">
        <w:r w:rsidRPr="00103C1C" w:rsidDel="00927564">
          <w:rPr>
            <w:sz w:val="22"/>
            <w:szCs w:val="22"/>
          </w:rPr>
          <w:delText>Simet</w:delText>
        </w:r>
        <w:r w:rsidR="004E40AD" w:rsidRPr="00103C1C" w:rsidDel="00927564">
          <w:rPr>
            <w:sz w:val="22"/>
            <w:szCs w:val="22"/>
          </w:rPr>
          <w:delText>íkon</w:delText>
        </w:r>
      </w:del>
    </w:p>
    <w:p w:rsidR="005111FC" w:rsidRPr="00103C1C" w:rsidDel="00927564" w:rsidRDefault="005111FC" w:rsidP="005111FC">
      <w:pPr>
        <w:ind w:left="567" w:hanging="567"/>
        <w:jc w:val="both"/>
        <w:rPr>
          <w:del w:id="218" w:author="Líney Emma Jónsdóttir" w:date="2015-05-19T15:01:00Z"/>
          <w:sz w:val="22"/>
          <w:szCs w:val="22"/>
        </w:rPr>
      </w:pPr>
      <w:del w:id="219" w:author="Líney Emma Jónsdóttir" w:date="2015-05-19T15:01:00Z">
        <w:r w:rsidRPr="00103C1C" w:rsidDel="00927564">
          <w:rPr>
            <w:sz w:val="22"/>
            <w:szCs w:val="22"/>
          </w:rPr>
          <w:delText>Natríumklóríð</w:delText>
        </w:r>
      </w:del>
    </w:p>
    <w:p w:rsidR="005111FC" w:rsidRPr="00103C1C" w:rsidDel="00927564" w:rsidRDefault="005111FC" w:rsidP="005111FC">
      <w:pPr>
        <w:ind w:left="567" w:hanging="567"/>
        <w:jc w:val="both"/>
        <w:rPr>
          <w:del w:id="220" w:author="Líney Emma Jónsdóttir" w:date="2015-05-19T15:01:00Z"/>
          <w:sz w:val="22"/>
          <w:szCs w:val="22"/>
        </w:rPr>
      </w:pPr>
      <w:del w:id="221" w:author="Líney Emma Jónsdóttir" w:date="2015-05-19T15:01:00Z">
        <w:r w:rsidRPr="00103C1C" w:rsidDel="00927564">
          <w:rPr>
            <w:sz w:val="22"/>
            <w:szCs w:val="22"/>
          </w:rPr>
          <w:delText>Natríumhýdroxíð</w:delText>
        </w:r>
      </w:del>
    </w:p>
    <w:p w:rsidR="005111FC" w:rsidRPr="00103C1C" w:rsidDel="00927564" w:rsidRDefault="005111FC" w:rsidP="005111FC">
      <w:pPr>
        <w:ind w:left="567" w:hanging="567"/>
        <w:jc w:val="both"/>
        <w:rPr>
          <w:del w:id="222" w:author="Líney Emma Jónsdóttir" w:date="2015-05-19T15:01:00Z"/>
          <w:sz w:val="22"/>
          <w:szCs w:val="22"/>
        </w:rPr>
      </w:pPr>
      <w:del w:id="223" w:author="Líney Emma Jónsdóttir" w:date="2015-05-19T15:01:00Z">
        <w:r w:rsidRPr="00103C1C" w:rsidDel="00927564">
          <w:rPr>
            <w:sz w:val="22"/>
            <w:szCs w:val="22"/>
          </w:rPr>
          <w:delText>Vatn fyrir stungulyf</w:delText>
        </w:r>
      </w:del>
    </w:p>
    <w:p w:rsidR="005111FC" w:rsidRPr="00450832" w:rsidDel="00927564" w:rsidRDefault="005111FC">
      <w:pPr>
        <w:rPr>
          <w:del w:id="224" w:author="Líney Emma Jónsdóttir" w:date="2015-05-19T15:01:00Z"/>
          <w:sz w:val="22"/>
          <w:szCs w:val="22"/>
        </w:rPr>
      </w:pPr>
    </w:p>
    <w:p w:rsidR="005111FC" w:rsidRPr="00450832" w:rsidDel="00927564" w:rsidRDefault="005111FC">
      <w:pPr>
        <w:rPr>
          <w:del w:id="225" w:author="Líney Emma Jónsdóttir" w:date="2015-05-19T15:01:00Z"/>
          <w:b/>
          <w:bCs/>
          <w:sz w:val="22"/>
          <w:szCs w:val="22"/>
        </w:rPr>
      </w:pPr>
      <w:del w:id="226" w:author="Líney Emma Jónsdóttir" w:date="2015-05-19T15:01:00Z">
        <w:r w:rsidRPr="00FD7198" w:rsidDel="00927564">
          <w:rPr>
            <w:b/>
            <w:sz w:val="22"/>
            <w:szCs w:val="22"/>
          </w:rPr>
          <w:delText>6.2</w:delText>
        </w:r>
        <w:r w:rsidRPr="00FD7198" w:rsidDel="00927564">
          <w:rPr>
            <w:b/>
            <w:sz w:val="22"/>
            <w:szCs w:val="22"/>
          </w:rPr>
          <w:tab/>
          <w:delText>Ósamrýmanleiki</w:delText>
        </w:r>
      </w:del>
    </w:p>
    <w:p w:rsidR="005111FC" w:rsidRPr="00450832" w:rsidDel="00927564" w:rsidRDefault="005111FC">
      <w:pPr>
        <w:rPr>
          <w:del w:id="227" w:author="Líney Emma Jónsdóttir" w:date="2015-05-19T15:01:00Z"/>
          <w:sz w:val="22"/>
          <w:szCs w:val="22"/>
        </w:rPr>
      </w:pPr>
    </w:p>
    <w:p w:rsidR="005111FC" w:rsidRPr="00450832" w:rsidDel="00927564" w:rsidRDefault="005111FC" w:rsidP="005111FC">
      <w:pPr>
        <w:rPr>
          <w:del w:id="228" w:author="Líney Emma Jónsdóttir" w:date="2015-05-19T15:01:00Z"/>
          <w:sz w:val="22"/>
          <w:szCs w:val="22"/>
        </w:rPr>
      </w:pPr>
      <w:del w:id="229" w:author="Líney Emma Jónsdóttir" w:date="2015-05-19T15:01:00Z">
        <w:r w:rsidRPr="00FD7198" w:rsidDel="00927564">
          <w:rPr>
            <w:sz w:val="22"/>
            <w:szCs w:val="22"/>
          </w:rPr>
          <w:delText>Ekki má blanda þessu dýralyfi saman við nein önnur dýralyf.</w:delText>
        </w:r>
      </w:del>
    </w:p>
    <w:p w:rsidR="005111FC" w:rsidRPr="00450832" w:rsidDel="00927564" w:rsidRDefault="005111FC">
      <w:pPr>
        <w:rPr>
          <w:del w:id="230" w:author="Líney Emma Jónsdóttir" w:date="2015-05-19T15:01:00Z"/>
          <w:sz w:val="22"/>
          <w:szCs w:val="22"/>
        </w:rPr>
      </w:pPr>
    </w:p>
    <w:p w:rsidR="005111FC" w:rsidRPr="00450832" w:rsidDel="00927564" w:rsidRDefault="005111FC">
      <w:pPr>
        <w:outlineLvl w:val="0"/>
        <w:rPr>
          <w:del w:id="231" w:author="Líney Emma Jónsdóttir" w:date="2015-05-19T15:01:00Z"/>
          <w:b/>
          <w:bCs/>
          <w:sz w:val="22"/>
          <w:szCs w:val="22"/>
        </w:rPr>
      </w:pPr>
      <w:del w:id="232" w:author="Líney Emma Jónsdóttir" w:date="2015-05-19T15:01:00Z">
        <w:r w:rsidRPr="00FD7198" w:rsidDel="00927564">
          <w:rPr>
            <w:b/>
            <w:sz w:val="22"/>
            <w:szCs w:val="22"/>
          </w:rPr>
          <w:delText>6.3</w:delText>
        </w:r>
        <w:r w:rsidRPr="00FD7198" w:rsidDel="00927564">
          <w:rPr>
            <w:b/>
            <w:sz w:val="22"/>
            <w:szCs w:val="22"/>
          </w:rPr>
          <w:tab/>
          <w:delText>Geymsluþol</w:delText>
        </w:r>
      </w:del>
    </w:p>
    <w:p w:rsidR="005111FC" w:rsidRPr="00450832" w:rsidDel="00927564" w:rsidRDefault="005111FC">
      <w:pPr>
        <w:rPr>
          <w:del w:id="233" w:author="Líney Emma Jónsdóttir" w:date="2015-05-19T15:01:00Z"/>
          <w:sz w:val="22"/>
          <w:szCs w:val="22"/>
        </w:rPr>
      </w:pPr>
    </w:p>
    <w:p w:rsidR="005111FC" w:rsidRPr="00450832" w:rsidDel="00927564" w:rsidRDefault="005111FC">
      <w:pPr>
        <w:rPr>
          <w:del w:id="234" w:author="Líney Emma Jónsdóttir" w:date="2015-05-19T15:01:00Z"/>
          <w:sz w:val="22"/>
          <w:szCs w:val="22"/>
        </w:rPr>
      </w:pPr>
      <w:del w:id="235" w:author="Líney Emma Jónsdóttir" w:date="2015-05-19T15:01:00Z">
        <w:r w:rsidRPr="00FD7198" w:rsidDel="00927564">
          <w:rPr>
            <w:sz w:val="22"/>
            <w:szCs w:val="22"/>
          </w:rPr>
          <w:delText>Geymsluþol dýralyfsins í söluumbúðum: 2 ár.</w:delText>
        </w:r>
      </w:del>
    </w:p>
    <w:p w:rsidR="005111FC" w:rsidRPr="00450832" w:rsidDel="00927564" w:rsidRDefault="005111FC">
      <w:pPr>
        <w:rPr>
          <w:del w:id="236" w:author="Líney Emma Jónsdóttir" w:date="2015-05-19T15:01:00Z"/>
          <w:sz w:val="22"/>
          <w:szCs w:val="22"/>
        </w:rPr>
      </w:pPr>
      <w:del w:id="237" w:author="Líney Emma Jónsdóttir" w:date="2015-05-19T15:01:00Z">
        <w:r w:rsidRPr="00FD7198" w:rsidDel="00927564">
          <w:rPr>
            <w:sz w:val="22"/>
            <w:szCs w:val="22"/>
          </w:rPr>
          <w:delText xml:space="preserve">Geymsluþol eftir að innri umbúðir hafa verið rofnar: Notið </w:delText>
        </w:r>
        <w:r w:rsidRPr="000D3656" w:rsidDel="00927564">
          <w:rPr>
            <w:sz w:val="22"/>
            <w:szCs w:val="22"/>
          </w:rPr>
          <w:delText>strax.</w:delText>
        </w:r>
      </w:del>
    </w:p>
    <w:p w:rsidR="005111FC" w:rsidRPr="00450832" w:rsidDel="00927564" w:rsidRDefault="005111FC">
      <w:pPr>
        <w:rPr>
          <w:del w:id="238" w:author="Líney Emma Jónsdóttir" w:date="2015-05-19T15:01:00Z"/>
          <w:sz w:val="22"/>
          <w:szCs w:val="22"/>
        </w:rPr>
      </w:pPr>
    </w:p>
    <w:p w:rsidR="005111FC" w:rsidRPr="00450832" w:rsidDel="00927564" w:rsidRDefault="005111FC">
      <w:pPr>
        <w:rPr>
          <w:del w:id="239" w:author="Líney Emma Jónsdóttir" w:date="2015-05-19T15:01:00Z"/>
          <w:b/>
          <w:sz w:val="22"/>
          <w:szCs w:val="22"/>
        </w:rPr>
      </w:pPr>
      <w:del w:id="240" w:author="Líney Emma Jónsdóttir" w:date="2015-05-19T15:01:00Z">
        <w:r w:rsidRPr="00FD7198" w:rsidDel="00927564">
          <w:rPr>
            <w:b/>
            <w:sz w:val="22"/>
            <w:szCs w:val="22"/>
          </w:rPr>
          <w:delText>6.4</w:delText>
        </w:r>
        <w:r w:rsidRPr="00FD7198" w:rsidDel="00927564">
          <w:rPr>
            <w:b/>
            <w:sz w:val="22"/>
            <w:szCs w:val="22"/>
          </w:rPr>
          <w:tab/>
          <w:delText>Sérstakar varúðarreglur við geymslu</w:delText>
        </w:r>
      </w:del>
    </w:p>
    <w:p w:rsidR="005111FC" w:rsidRPr="00450832" w:rsidDel="00927564" w:rsidRDefault="005111FC">
      <w:pPr>
        <w:rPr>
          <w:del w:id="241" w:author="Líney Emma Jónsdóttir" w:date="2015-05-19T15:01:00Z"/>
          <w:sz w:val="22"/>
          <w:szCs w:val="22"/>
        </w:rPr>
      </w:pPr>
    </w:p>
    <w:p w:rsidR="005111FC" w:rsidRPr="00450832" w:rsidDel="00927564" w:rsidRDefault="005111FC">
      <w:pPr>
        <w:rPr>
          <w:del w:id="242" w:author="Líney Emma Jónsdóttir" w:date="2015-05-19T15:01:00Z"/>
          <w:sz w:val="22"/>
          <w:szCs w:val="22"/>
        </w:rPr>
      </w:pPr>
      <w:del w:id="243" w:author="Líney Emma Jónsdóttir" w:date="2015-05-19T15:01:00Z">
        <w:r w:rsidRPr="00FD7198" w:rsidDel="00927564">
          <w:rPr>
            <w:sz w:val="22"/>
            <w:szCs w:val="22"/>
          </w:rPr>
          <w:delText>Geymið og flytjið í kæli (2°C </w:delText>
        </w:r>
        <w:r w:rsidRPr="00FD7198" w:rsidDel="00927564">
          <w:rPr>
            <w:sz w:val="22"/>
            <w:szCs w:val="22"/>
          </w:rPr>
          <w:noBreakHyphen/>
          <w:delText> 8°C).</w:delText>
        </w:r>
      </w:del>
    </w:p>
    <w:p w:rsidR="005111FC" w:rsidRPr="00450832" w:rsidDel="00927564" w:rsidRDefault="005111FC">
      <w:pPr>
        <w:rPr>
          <w:del w:id="244" w:author="Líney Emma Jónsdóttir" w:date="2015-05-19T15:01:00Z"/>
          <w:sz w:val="22"/>
          <w:szCs w:val="22"/>
        </w:rPr>
      </w:pPr>
      <w:del w:id="245" w:author="Líney Emma Jónsdóttir" w:date="2015-05-19T15:01:00Z">
        <w:r w:rsidRPr="00FD7198" w:rsidDel="00927564">
          <w:rPr>
            <w:sz w:val="22"/>
            <w:szCs w:val="22"/>
          </w:rPr>
          <w:delText>Má ekki frjósa.</w:delText>
        </w:r>
      </w:del>
    </w:p>
    <w:p w:rsidR="005111FC" w:rsidRPr="00450832" w:rsidDel="00927564" w:rsidRDefault="005111FC">
      <w:pPr>
        <w:rPr>
          <w:del w:id="246" w:author="Líney Emma Jónsdóttir" w:date="2015-05-19T15:01:00Z"/>
          <w:sz w:val="22"/>
          <w:szCs w:val="22"/>
        </w:rPr>
      </w:pPr>
      <w:del w:id="247" w:author="Líney Emma Jónsdóttir" w:date="2015-05-19T15:01:00Z">
        <w:r w:rsidRPr="00FD7198" w:rsidDel="00927564">
          <w:rPr>
            <w:sz w:val="22"/>
            <w:szCs w:val="22"/>
          </w:rPr>
          <w:delText>Verjið gegn ljósi.</w:delText>
        </w:r>
      </w:del>
    </w:p>
    <w:p w:rsidR="005111FC" w:rsidRPr="00450832" w:rsidDel="00927564" w:rsidRDefault="005111FC">
      <w:pPr>
        <w:rPr>
          <w:del w:id="248" w:author="Líney Emma Jónsdóttir" w:date="2015-05-19T15:01:00Z"/>
          <w:sz w:val="22"/>
          <w:szCs w:val="22"/>
        </w:rPr>
      </w:pPr>
    </w:p>
    <w:p w:rsidR="005111FC" w:rsidRPr="00450832" w:rsidDel="00927564" w:rsidRDefault="005111FC">
      <w:pPr>
        <w:rPr>
          <w:del w:id="249" w:author="Líney Emma Jónsdóttir" w:date="2015-05-19T15:01:00Z"/>
          <w:b/>
          <w:bCs/>
          <w:sz w:val="22"/>
          <w:szCs w:val="22"/>
        </w:rPr>
      </w:pPr>
      <w:del w:id="250" w:author="Líney Emma Jónsdóttir" w:date="2015-05-19T15:01:00Z">
        <w:r w:rsidRPr="00FD7198" w:rsidDel="00927564">
          <w:rPr>
            <w:b/>
            <w:sz w:val="22"/>
            <w:szCs w:val="22"/>
          </w:rPr>
          <w:delText>6.5</w:delText>
        </w:r>
        <w:r w:rsidRPr="00FD7198" w:rsidDel="00927564">
          <w:rPr>
            <w:b/>
            <w:sz w:val="22"/>
            <w:szCs w:val="22"/>
          </w:rPr>
          <w:tab/>
          <w:delText>Gerð og samsetning innri umbúða</w:delText>
        </w:r>
      </w:del>
    </w:p>
    <w:p w:rsidR="005111FC" w:rsidRPr="00450832" w:rsidDel="00927564" w:rsidRDefault="005111FC">
      <w:pPr>
        <w:rPr>
          <w:del w:id="251" w:author="Líney Emma Jónsdóttir" w:date="2015-05-19T15:01:00Z"/>
          <w:bCs/>
          <w:sz w:val="22"/>
          <w:szCs w:val="22"/>
        </w:rPr>
      </w:pPr>
    </w:p>
    <w:p w:rsidR="005111FC" w:rsidRPr="00103C1C" w:rsidDel="00927564" w:rsidRDefault="00CA11D2" w:rsidP="005111FC">
      <w:pPr>
        <w:jc w:val="both"/>
        <w:rPr>
          <w:del w:id="252" w:author="Líney Emma Jónsdóttir" w:date="2015-05-19T15:01:00Z"/>
          <w:sz w:val="22"/>
          <w:szCs w:val="22"/>
        </w:rPr>
      </w:pPr>
      <w:del w:id="253" w:author="Líney Emma Jónsdóttir" w:date="2015-05-19T15:01:00Z">
        <w:r w:rsidRPr="00103C1C" w:rsidDel="00927564">
          <w:rPr>
            <w:sz w:val="22"/>
            <w:szCs w:val="22"/>
          </w:rPr>
          <w:delText>H</w:delText>
        </w:r>
        <w:r w:rsidR="005111FC" w:rsidRPr="00103C1C" w:rsidDel="00927564">
          <w:rPr>
            <w:sz w:val="22"/>
            <w:szCs w:val="22"/>
          </w:rPr>
          <w:delText>ettuglös úr gleri</w:delText>
        </w:r>
        <w:r w:rsidRPr="00103C1C" w:rsidDel="00927564">
          <w:rPr>
            <w:sz w:val="22"/>
            <w:szCs w:val="22"/>
          </w:rPr>
          <w:delText xml:space="preserve"> (gerð I)</w:delText>
        </w:r>
        <w:r w:rsidR="005111FC" w:rsidRPr="00103C1C" w:rsidDel="00927564">
          <w:rPr>
            <w:sz w:val="22"/>
            <w:szCs w:val="22"/>
          </w:rPr>
          <w:delText>, 20, 50 og 100 ml.</w:delText>
        </w:r>
      </w:del>
    </w:p>
    <w:p w:rsidR="005111FC" w:rsidRPr="00103C1C" w:rsidDel="00927564" w:rsidRDefault="005111FC" w:rsidP="005111FC">
      <w:pPr>
        <w:jc w:val="both"/>
        <w:rPr>
          <w:del w:id="254" w:author="Líney Emma Jónsdóttir" w:date="2015-05-19T15:01:00Z"/>
          <w:sz w:val="22"/>
          <w:szCs w:val="22"/>
        </w:rPr>
      </w:pPr>
      <w:del w:id="255" w:author="Líney Emma Jónsdóttir" w:date="2015-05-19T15:01:00Z">
        <w:r w:rsidRPr="00103C1C" w:rsidDel="00927564">
          <w:rPr>
            <w:sz w:val="22"/>
            <w:szCs w:val="22"/>
          </w:rPr>
          <w:delText xml:space="preserve">Pólýetýlen (PET) </w:delText>
        </w:r>
        <w:r w:rsidR="00CA11D2" w:rsidRPr="00103C1C" w:rsidDel="00927564">
          <w:rPr>
            <w:sz w:val="22"/>
            <w:szCs w:val="22"/>
          </w:rPr>
          <w:delText>glös</w:delText>
        </w:r>
        <w:r w:rsidRPr="00103C1C" w:rsidDel="00927564">
          <w:rPr>
            <w:sz w:val="22"/>
            <w:szCs w:val="22"/>
          </w:rPr>
          <w:delText>, 20, 50, 100 og 250 ml.</w:delText>
        </w:r>
      </w:del>
    </w:p>
    <w:p w:rsidR="005111FC" w:rsidRPr="00103C1C" w:rsidDel="00927564" w:rsidRDefault="005111FC" w:rsidP="005111FC">
      <w:pPr>
        <w:jc w:val="both"/>
        <w:rPr>
          <w:del w:id="256" w:author="Líney Emma Jónsdóttir" w:date="2015-05-19T15:01:00Z"/>
          <w:sz w:val="22"/>
          <w:szCs w:val="22"/>
        </w:rPr>
      </w:pPr>
      <w:del w:id="257" w:author="Líney Emma Jónsdóttir" w:date="2015-05-19T15:01:00Z">
        <w:r w:rsidRPr="00103C1C" w:rsidDel="00927564">
          <w:rPr>
            <w:sz w:val="22"/>
            <w:szCs w:val="22"/>
          </w:rPr>
          <w:delText>Hettuglösin eru lokuð með gúmmítappa og álhettu.</w:delText>
        </w:r>
      </w:del>
    </w:p>
    <w:p w:rsidR="005111FC" w:rsidRPr="00103C1C" w:rsidDel="00927564" w:rsidRDefault="005111FC" w:rsidP="005111FC">
      <w:pPr>
        <w:jc w:val="both"/>
        <w:rPr>
          <w:del w:id="258" w:author="Líney Emma Jónsdóttir" w:date="2015-05-19T15:01:00Z"/>
          <w:sz w:val="22"/>
          <w:szCs w:val="22"/>
        </w:rPr>
      </w:pPr>
    </w:p>
    <w:p w:rsidR="005111FC" w:rsidRPr="00103C1C" w:rsidDel="00927564" w:rsidRDefault="005111FC" w:rsidP="005111FC">
      <w:pPr>
        <w:ind w:right="-318"/>
        <w:jc w:val="both"/>
        <w:rPr>
          <w:del w:id="259" w:author="Líney Emma Jónsdóttir" w:date="2015-05-19T15:01:00Z"/>
          <w:sz w:val="22"/>
          <w:szCs w:val="22"/>
          <w:u w:val="single"/>
        </w:rPr>
      </w:pPr>
      <w:del w:id="260" w:author="Líney Emma Jónsdóttir" w:date="2015-05-19T15:01:00Z">
        <w:r w:rsidRPr="00103C1C" w:rsidDel="00927564">
          <w:rPr>
            <w:sz w:val="22"/>
            <w:szCs w:val="22"/>
            <w:u w:val="single"/>
          </w:rPr>
          <w:delText>Pakkningastærðir:</w:delText>
        </w:r>
      </w:del>
    </w:p>
    <w:p w:rsidR="005111FC" w:rsidRPr="00103C1C" w:rsidDel="00927564" w:rsidRDefault="005111FC" w:rsidP="005111FC">
      <w:pPr>
        <w:ind w:right="-318"/>
        <w:jc w:val="both"/>
        <w:rPr>
          <w:del w:id="261" w:author="Líney Emma Jónsdóttir" w:date="2015-05-19T15:01:00Z"/>
          <w:sz w:val="22"/>
          <w:szCs w:val="22"/>
          <w:u w:val="single"/>
        </w:rPr>
      </w:pPr>
      <w:del w:id="262" w:author="Líney Emma Jónsdóttir" w:date="2015-05-19T15:01:00Z">
        <w:r w:rsidRPr="00103C1C" w:rsidDel="00927564">
          <w:rPr>
            <w:sz w:val="22"/>
            <w:szCs w:val="22"/>
          </w:rPr>
          <w:delText xml:space="preserve">Pappaaskja með 1 hettuglasi </w:delText>
        </w:r>
        <w:r w:rsidR="00CA11D2" w:rsidRPr="00103C1C" w:rsidDel="00927564">
          <w:rPr>
            <w:sz w:val="22"/>
            <w:szCs w:val="22"/>
          </w:rPr>
          <w:delText>með</w:delText>
        </w:r>
        <w:r w:rsidRPr="00103C1C" w:rsidDel="00927564">
          <w:rPr>
            <w:sz w:val="22"/>
            <w:szCs w:val="22"/>
          </w:rPr>
          <w:delText xml:space="preserve"> 10 skömmtum (20 ml).</w:delText>
        </w:r>
      </w:del>
    </w:p>
    <w:p w:rsidR="005111FC" w:rsidRPr="00103C1C" w:rsidDel="00927564" w:rsidRDefault="005111FC" w:rsidP="005111FC">
      <w:pPr>
        <w:ind w:right="-318"/>
        <w:jc w:val="both"/>
        <w:rPr>
          <w:del w:id="263" w:author="Líney Emma Jónsdóttir" w:date="2015-05-19T15:01:00Z"/>
          <w:sz w:val="22"/>
          <w:szCs w:val="22"/>
        </w:rPr>
      </w:pPr>
      <w:del w:id="264" w:author="Líney Emma Jónsdóttir" w:date="2015-05-19T15:01:00Z">
        <w:r w:rsidRPr="00103C1C" w:rsidDel="00927564">
          <w:rPr>
            <w:sz w:val="22"/>
            <w:szCs w:val="22"/>
          </w:rPr>
          <w:delText xml:space="preserve">Pappaaskja með 1 hettuglasi </w:delText>
        </w:r>
        <w:r w:rsidR="00CA11D2" w:rsidRPr="00103C1C" w:rsidDel="00927564">
          <w:rPr>
            <w:sz w:val="22"/>
            <w:szCs w:val="22"/>
          </w:rPr>
          <w:delText xml:space="preserve">með </w:delText>
        </w:r>
        <w:r w:rsidRPr="00103C1C" w:rsidDel="00927564">
          <w:rPr>
            <w:sz w:val="22"/>
            <w:szCs w:val="22"/>
          </w:rPr>
          <w:delText xml:space="preserve">25 skömmtum (50 ml). </w:delText>
        </w:r>
      </w:del>
    </w:p>
    <w:p w:rsidR="005111FC" w:rsidRPr="00103C1C" w:rsidDel="00927564" w:rsidRDefault="005111FC" w:rsidP="005111FC">
      <w:pPr>
        <w:ind w:right="-318"/>
        <w:jc w:val="both"/>
        <w:rPr>
          <w:del w:id="265" w:author="Líney Emma Jónsdóttir" w:date="2015-05-19T15:01:00Z"/>
          <w:sz w:val="22"/>
          <w:szCs w:val="22"/>
        </w:rPr>
      </w:pPr>
      <w:del w:id="266" w:author="Líney Emma Jónsdóttir" w:date="2015-05-19T15:01:00Z">
        <w:r w:rsidRPr="00103C1C" w:rsidDel="00927564">
          <w:rPr>
            <w:sz w:val="22"/>
            <w:szCs w:val="22"/>
          </w:rPr>
          <w:delText xml:space="preserve">Pappaaskja með 1 hettuglasi </w:delText>
        </w:r>
        <w:r w:rsidR="00CA11D2" w:rsidRPr="00103C1C" w:rsidDel="00927564">
          <w:rPr>
            <w:sz w:val="22"/>
            <w:szCs w:val="22"/>
          </w:rPr>
          <w:delText>með</w:delText>
        </w:r>
        <w:r w:rsidRPr="00103C1C" w:rsidDel="00927564">
          <w:rPr>
            <w:sz w:val="22"/>
            <w:szCs w:val="22"/>
          </w:rPr>
          <w:delText xml:space="preserve"> 50 skömmtum (100 ml).</w:delText>
        </w:r>
      </w:del>
    </w:p>
    <w:p w:rsidR="005111FC" w:rsidRPr="00103C1C" w:rsidDel="00927564" w:rsidRDefault="005111FC" w:rsidP="005111FC">
      <w:pPr>
        <w:ind w:right="-318"/>
        <w:jc w:val="both"/>
        <w:rPr>
          <w:del w:id="267" w:author="Líney Emma Jónsdóttir" w:date="2015-05-19T15:01:00Z"/>
          <w:sz w:val="22"/>
          <w:szCs w:val="22"/>
        </w:rPr>
      </w:pPr>
    </w:p>
    <w:p w:rsidR="005111FC" w:rsidRPr="00103C1C" w:rsidDel="00927564" w:rsidRDefault="005111FC" w:rsidP="005111FC">
      <w:pPr>
        <w:ind w:right="-318"/>
        <w:jc w:val="both"/>
        <w:rPr>
          <w:del w:id="268" w:author="Líney Emma Jónsdóttir" w:date="2015-05-19T15:01:00Z"/>
          <w:sz w:val="22"/>
          <w:szCs w:val="22"/>
        </w:rPr>
      </w:pPr>
      <w:del w:id="269" w:author="Líney Emma Jónsdóttir" w:date="2015-05-19T15:01:00Z">
        <w:r w:rsidRPr="00103C1C" w:rsidDel="00927564">
          <w:rPr>
            <w:sz w:val="22"/>
            <w:szCs w:val="22"/>
          </w:rPr>
          <w:delText xml:space="preserve">Pappaaskja með 1 PET </w:delText>
        </w:r>
        <w:r w:rsidR="00CA11D2" w:rsidRPr="00103C1C" w:rsidDel="00927564">
          <w:rPr>
            <w:sz w:val="22"/>
            <w:szCs w:val="22"/>
          </w:rPr>
          <w:delText>glasi með</w:delText>
        </w:r>
        <w:r w:rsidRPr="00103C1C" w:rsidDel="00927564">
          <w:rPr>
            <w:sz w:val="22"/>
            <w:szCs w:val="22"/>
          </w:rPr>
          <w:delText xml:space="preserve"> 10 skömmtum (20 ml).</w:delText>
        </w:r>
      </w:del>
    </w:p>
    <w:p w:rsidR="005111FC" w:rsidRPr="00103C1C" w:rsidDel="00927564" w:rsidRDefault="005111FC" w:rsidP="005111FC">
      <w:pPr>
        <w:ind w:right="-318"/>
        <w:jc w:val="both"/>
        <w:rPr>
          <w:del w:id="270" w:author="Líney Emma Jónsdóttir" w:date="2015-05-19T15:01:00Z"/>
          <w:sz w:val="22"/>
          <w:szCs w:val="22"/>
        </w:rPr>
      </w:pPr>
      <w:del w:id="271" w:author="Líney Emma Jónsdóttir" w:date="2015-05-19T15:01:00Z">
        <w:r w:rsidRPr="00103C1C" w:rsidDel="00927564">
          <w:rPr>
            <w:sz w:val="22"/>
            <w:szCs w:val="22"/>
          </w:rPr>
          <w:delText xml:space="preserve">Pappaaskja með 1 PET </w:delText>
        </w:r>
        <w:r w:rsidR="00CA11D2" w:rsidRPr="00103C1C" w:rsidDel="00927564">
          <w:rPr>
            <w:sz w:val="22"/>
            <w:szCs w:val="22"/>
          </w:rPr>
          <w:delText>glasi með</w:delText>
        </w:r>
        <w:r w:rsidRPr="00103C1C" w:rsidDel="00927564">
          <w:rPr>
            <w:sz w:val="22"/>
            <w:szCs w:val="22"/>
          </w:rPr>
          <w:delText xml:space="preserve"> 25 skömmtum (50 ml).</w:delText>
        </w:r>
      </w:del>
    </w:p>
    <w:p w:rsidR="005111FC" w:rsidRPr="00103C1C" w:rsidDel="00927564" w:rsidRDefault="005111FC" w:rsidP="005111FC">
      <w:pPr>
        <w:ind w:right="-318"/>
        <w:jc w:val="both"/>
        <w:rPr>
          <w:del w:id="272" w:author="Líney Emma Jónsdóttir" w:date="2015-05-19T15:01:00Z"/>
          <w:sz w:val="22"/>
          <w:szCs w:val="22"/>
        </w:rPr>
      </w:pPr>
      <w:del w:id="273" w:author="Líney Emma Jónsdóttir" w:date="2015-05-19T15:01:00Z">
        <w:r w:rsidRPr="00103C1C" w:rsidDel="00927564">
          <w:rPr>
            <w:sz w:val="22"/>
            <w:szCs w:val="22"/>
          </w:rPr>
          <w:delText xml:space="preserve">Pappaaskja með 1 PET </w:delText>
        </w:r>
        <w:r w:rsidR="00CA11D2" w:rsidRPr="00103C1C" w:rsidDel="00927564">
          <w:rPr>
            <w:sz w:val="22"/>
            <w:szCs w:val="22"/>
          </w:rPr>
          <w:delText>glasi með</w:delText>
        </w:r>
        <w:r w:rsidRPr="00103C1C" w:rsidDel="00927564">
          <w:rPr>
            <w:sz w:val="22"/>
            <w:szCs w:val="22"/>
          </w:rPr>
          <w:delText xml:space="preserve"> 50 skömmtum (100 ml).</w:delText>
        </w:r>
      </w:del>
    </w:p>
    <w:p w:rsidR="005111FC" w:rsidRPr="00103C1C" w:rsidDel="00927564" w:rsidRDefault="005111FC" w:rsidP="005111FC">
      <w:pPr>
        <w:ind w:right="-318"/>
        <w:jc w:val="both"/>
        <w:rPr>
          <w:del w:id="274" w:author="Líney Emma Jónsdóttir" w:date="2015-05-19T15:01:00Z"/>
          <w:sz w:val="22"/>
          <w:szCs w:val="22"/>
        </w:rPr>
      </w:pPr>
      <w:del w:id="275" w:author="Líney Emma Jónsdóttir" w:date="2015-05-19T15:01:00Z">
        <w:r w:rsidRPr="00103C1C" w:rsidDel="00927564">
          <w:rPr>
            <w:sz w:val="22"/>
            <w:szCs w:val="22"/>
          </w:rPr>
          <w:delText xml:space="preserve">Pappaaskja með 1 PET </w:delText>
        </w:r>
        <w:r w:rsidR="00CA11D2" w:rsidRPr="00103C1C" w:rsidDel="00927564">
          <w:rPr>
            <w:sz w:val="22"/>
            <w:szCs w:val="22"/>
          </w:rPr>
          <w:delText>glasi með</w:delText>
        </w:r>
        <w:r w:rsidRPr="00103C1C" w:rsidDel="00927564">
          <w:rPr>
            <w:sz w:val="22"/>
            <w:szCs w:val="22"/>
          </w:rPr>
          <w:delText xml:space="preserve"> 125 skömmtum (250 ml).</w:delText>
        </w:r>
      </w:del>
    </w:p>
    <w:p w:rsidR="005111FC" w:rsidRPr="00103C1C" w:rsidDel="00927564" w:rsidRDefault="005111FC" w:rsidP="005111FC">
      <w:pPr>
        <w:ind w:right="-318"/>
        <w:jc w:val="both"/>
        <w:rPr>
          <w:del w:id="276" w:author="Líney Emma Jónsdóttir" w:date="2015-05-19T15:01:00Z"/>
          <w:sz w:val="22"/>
          <w:szCs w:val="22"/>
        </w:rPr>
      </w:pPr>
    </w:p>
    <w:p w:rsidR="005111FC" w:rsidRPr="00450832" w:rsidDel="00927564" w:rsidRDefault="005111FC">
      <w:pPr>
        <w:rPr>
          <w:del w:id="277" w:author="Líney Emma Jónsdóttir" w:date="2015-05-19T15:01:00Z"/>
          <w:bCs/>
          <w:sz w:val="22"/>
          <w:szCs w:val="22"/>
        </w:rPr>
      </w:pPr>
      <w:del w:id="278" w:author="Líney Emma Jónsdóttir" w:date="2015-05-19T15:01:00Z">
        <w:r w:rsidRPr="00450832" w:rsidDel="00927564">
          <w:rPr>
            <w:sz w:val="22"/>
            <w:szCs w:val="22"/>
          </w:rPr>
          <w:delText xml:space="preserve">Ekki er víst að </w:delText>
        </w:r>
        <w:r w:rsidRPr="000D3656" w:rsidDel="00927564">
          <w:rPr>
            <w:sz w:val="22"/>
            <w:szCs w:val="22"/>
          </w:rPr>
          <w:delText>allar</w:delText>
        </w:r>
        <w:r w:rsidRPr="006878F8" w:rsidDel="00927564">
          <w:rPr>
            <w:sz w:val="22"/>
            <w:szCs w:val="22"/>
          </w:rPr>
          <w:delText xml:space="preserve"> pakkningastærðir séu markaðssettar.</w:delText>
        </w:r>
      </w:del>
    </w:p>
    <w:p w:rsidR="005111FC" w:rsidRPr="00450832" w:rsidDel="00927564" w:rsidRDefault="005111FC">
      <w:pPr>
        <w:rPr>
          <w:del w:id="279" w:author="Líney Emma Jónsdóttir" w:date="2015-05-19T15:01:00Z"/>
          <w:sz w:val="22"/>
          <w:szCs w:val="22"/>
        </w:rPr>
      </w:pPr>
    </w:p>
    <w:p w:rsidR="005111FC" w:rsidRPr="00450832" w:rsidDel="00927564" w:rsidRDefault="005111FC">
      <w:pPr>
        <w:ind w:left="567" w:hanging="567"/>
        <w:rPr>
          <w:del w:id="280" w:author="Líney Emma Jónsdóttir" w:date="2015-05-19T15:01:00Z"/>
          <w:b/>
          <w:sz w:val="22"/>
          <w:szCs w:val="22"/>
        </w:rPr>
      </w:pPr>
      <w:del w:id="281" w:author="Líney Emma Jónsdóttir" w:date="2015-05-19T15:01:00Z">
        <w:r w:rsidRPr="00FD7198" w:rsidDel="00927564">
          <w:rPr>
            <w:b/>
            <w:sz w:val="22"/>
            <w:szCs w:val="22"/>
          </w:rPr>
          <w:delText>6.6</w:delText>
        </w:r>
        <w:r w:rsidRPr="00FD7198" w:rsidDel="00927564">
          <w:rPr>
            <w:b/>
            <w:sz w:val="22"/>
            <w:szCs w:val="22"/>
          </w:rPr>
          <w:tab/>
          <w:delText>Sérstakar varúðarreglur vegna förgunar ónotaðra dýralyfja eða úrgangs sem til fellur við notkun þeirra</w:delText>
        </w:r>
      </w:del>
    </w:p>
    <w:p w:rsidR="005111FC" w:rsidRPr="00450832" w:rsidDel="00927564" w:rsidRDefault="005111FC">
      <w:pPr>
        <w:rPr>
          <w:del w:id="282" w:author="Líney Emma Jónsdóttir" w:date="2015-05-19T15:01:00Z"/>
          <w:bCs/>
          <w:sz w:val="22"/>
          <w:szCs w:val="22"/>
        </w:rPr>
      </w:pPr>
    </w:p>
    <w:p w:rsidR="005111FC" w:rsidRPr="00450832" w:rsidDel="00927564" w:rsidRDefault="005111FC" w:rsidP="005111FC">
      <w:pPr>
        <w:rPr>
          <w:del w:id="283" w:author="Líney Emma Jónsdóttir" w:date="2015-05-19T15:01:00Z"/>
          <w:sz w:val="22"/>
          <w:szCs w:val="22"/>
        </w:rPr>
      </w:pPr>
      <w:del w:id="284" w:author="Líney Emma Jónsdóttir" w:date="2015-05-19T15:01:00Z">
        <w:r w:rsidRPr="00FD7198" w:rsidDel="00927564">
          <w:rPr>
            <w:sz w:val="22"/>
            <w:szCs w:val="22"/>
          </w:rPr>
          <w:delText>Farga skal ónotuðu dýralyfi eða úrgangi vegna dýralyfs í samræmi við gildandi re</w:delText>
        </w:r>
        <w:r w:rsidRPr="000D3656" w:rsidDel="00927564">
          <w:rPr>
            <w:sz w:val="22"/>
            <w:szCs w:val="22"/>
          </w:rPr>
          <w:delText>glur.</w:delText>
        </w:r>
      </w:del>
    </w:p>
    <w:p w:rsidR="005111FC" w:rsidRPr="00450832" w:rsidDel="00927564" w:rsidRDefault="005111FC">
      <w:pPr>
        <w:rPr>
          <w:del w:id="285" w:author="Líney Emma Jónsdóttir" w:date="2015-05-19T15:01:00Z"/>
          <w:sz w:val="22"/>
          <w:szCs w:val="22"/>
        </w:rPr>
      </w:pPr>
    </w:p>
    <w:p w:rsidR="005111FC" w:rsidRPr="00450832" w:rsidDel="00927564" w:rsidRDefault="005111FC">
      <w:pPr>
        <w:rPr>
          <w:del w:id="286" w:author="Líney Emma Jónsdóttir" w:date="2015-05-19T15:01:00Z"/>
          <w:sz w:val="22"/>
          <w:szCs w:val="22"/>
        </w:rPr>
      </w:pPr>
    </w:p>
    <w:p w:rsidR="005111FC" w:rsidRPr="00450832" w:rsidDel="00927564" w:rsidRDefault="005111FC">
      <w:pPr>
        <w:rPr>
          <w:del w:id="287" w:author="Líney Emma Jónsdóttir" w:date="2015-05-19T15:01:00Z"/>
          <w:b/>
          <w:bCs/>
          <w:sz w:val="22"/>
          <w:szCs w:val="22"/>
        </w:rPr>
      </w:pPr>
      <w:del w:id="288" w:author="Líney Emma Jónsdóttir" w:date="2015-05-19T15:01:00Z">
        <w:r w:rsidRPr="00FD7198" w:rsidDel="00927564">
          <w:rPr>
            <w:b/>
            <w:sz w:val="22"/>
            <w:szCs w:val="22"/>
          </w:rPr>
          <w:delText>7.</w:delText>
        </w:r>
        <w:r w:rsidRPr="00FD7198" w:rsidDel="00927564">
          <w:rPr>
            <w:b/>
            <w:sz w:val="22"/>
            <w:szCs w:val="22"/>
          </w:rPr>
          <w:tab/>
          <w:delText>MARKAÐSLEYFISHAFI</w:delText>
        </w:r>
      </w:del>
    </w:p>
    <w:p w:rsidR="005111FC" w:rsidRPr="00450832" w:rsidDel="00927564" w:rsidRDefault="005111FC">
      <w:pPr>
        <w:rPr>
          <w:del w:id="289" w:author="Líney Emma Jónsdóttir" w:date="2015-05-19T15:01:00Z"/>
          <w:bCs/>
          <w:sz w:val="22"/>
          <w:szCs w:val="22"/>
        </w:rPr>
      </w:pPr>
    </w:p>
    <w:p w:rsidR="005111FC" w:rsidRPr="00103C1C" w:rsidDel="00927564" w:rsidRDefault="005111FC" w:rsidP="005111FC">
      <w:pPr>
        <w:ind w:right="91"/>
        <w:jc w:val="both"/>
        <w:rPr>
          <w:del w:id="290" w:author="Líney Emma Jónsdóttir" w:date="2015-05-19T15:01:00Z"/>
          <w:sz w:val="22"/>
          <w:szCs w:val="22"/>
        </w:rPr>
      </w:pPr>
      <w:del w:id="291" w:author="Líney Emma Jónsdóttir" w:date="2015-05-19T15:01:00Z">
        <w:r w:rsidRPr="00103C1C" w:rsidDel="00927564">
          <w:rPr>
            <w:sz w:val="22"/>
            <w:szCs w:val="22"/>
          </w:rPr>
          <w:delText>LABORATORIOS HIPRA, S.A.</w:delText>
        </w:r>
      </w:del>
    </w:p>
    <w:p w:rsidR="005111FC" w:rsidRPr="00103C1C" w:rsidDel="00927564" w:rsidRDefault="005111FC" w:rsidP="005111FC">
      <w:pPr>
        <w:ind w:right="91"/>
        <w:jc w:val="both"/>
        <w:rPr>
          <w:del w:id="292" w:author="Líney Emma Jónsdóttir" w:date="2015-05-19T15:01:00Z"/>
          <w:sz w:val="22"/>
          <w:szCs w:val="22"/>
        </w:rPr>
      </w:pPr>
      <w:del w:id="293" w:author="Líney Emma Jónsdóttir" w:date="2015-05-19T15:01:00Z">
        <w:r w:rsidRPr="00103C1C" w:rsidDel="00927564">
          <w:rPr>
            <w:sz w:val="22"/>
            <w:szCs w:val="22"/>
          </w:rPr>
          <w:delText>Avda. la Selva, 135</w:delText>
        </w:r>
      </w:del>
    </w:p>
    <w:p w:rsidR="005111FC" w:rsidRPr="00103C1C" w:rsidDel="00927564" w:rsidRDefault="005111FC" w:rsidP="005111FC">
      <w:pPr>
        <w:ind w:right="-318"/>
        <w:jc w:val="both"/>
        <w:rPr>
          <w:del w:id="294" w:author="Líney Emma Jónsdóttir" w:date="2015-05-19T15:01:00Z"/>
          <w:sz w:val="22"/>
          <w:szCs w:val="22"/>
        </w:rPr>
      </w:pPr>
      <w:del w:id="295" w:author="Líney Emma Jónsdóttir" w:date="2015-05-19T15:01:00Z">
        <w:r w:rsidRPr="00103C1C" w:rsidDel="00927564">
          <w:rPr>
            <w:sz w:val="22"/>
            <w:szCs w:val="22"/>
          </w:rPr>
          <w:delText xml:space="preserve">17170  Amer (Girona) </w:delText>
        </w:r>
      </w:del>
    </w:p>
    <w:p w:rsidR="005111FC" w:rsidRPr="00103C1C" w:rsidDel="00927564" w:rsidRDefault="00F77F70" w:rsidP="005111FC">
      <w:pPr>
        <w:ind w:right="-318"/>
        <w:jc w:val="both"/>
        <w:rPr>
          <w:del w:id="296" w:author="Líney Emma Jónsdóttir" w:date="2015-05-19T15:01:00Z"/>
          <w:sz w:val="22"/>
          <w:szCs w:val="22"/>
        </w:rPr>
      </w:pPr>
      <w:del w:id="297" w:author="Líney Emma Jónsdóttir" w:date="2015-05-19T15:01:00Z">
        <w:r w:rsidRPr="00103C1C" w:rsidDel="00927564">
          <w:rPr>
            <w:sz w:val="22"/>
            <w:szCs w:val="22"/>
          </w:rPr>
          <w:delText>SPÁNN</w:delText>
        </w:r>
      </w:del>
    </w:p>
    <w:p w:rsidR="005111FC" w:rsidRPr="00450832" w:rsidDel="00927564" w:rsidRDefault="005111FC">
      <w:pPr>
        <w:rPr>
          <w:del w:id="298" w:author="Líney Emma Jónsdóttir" w:date="2015-05-19T15:01:00Z"/>
          <w:bCs/>
          <w:sz w:val="22"/>
          <w:szCs w:val="22"/>
        </w:rPr>
      </w:pPr>
    </w:p>
    <w:p w:rsidR="005111FC" w:rsidRPr="00450832" w:rsidDel="00927564" w:rsidRDefault="005111FC">
      <w:pPr>
        <w:rPr>
          <w:del w:id="299" w:author="Líney Emma Jónsdóttir" w:date="2015-05-19T15:01:00Z"/>
          <w:bCs/>
          <w:sz w:val="22"/>
          <w:szCs w:val="22"/>
        </w:rPr>
      </w:pPr>
    </w:p>
    <w:p w:rsidR="005111FC" w:rsidRPr="00450832" w:rsidDel="00927564" w:rsidRDefault="005111FC">
      <w:pPr>
        <w:rPr>
          <w:del w:id="300" w:author="Líney Emma Jónsdóttir" w:date="2015-05-19T15:01:00Z"/>
          <w:b/>
          <w:bCs/>
          <w:sz w:val="22"/>
          <w:szCs w:val="22"/>
        </w:rPr>
      </w:pPr>
      <w:del w:id="301" w:author="Líney Emma Jónsdóttir" w:date="2015-05-19T15:01:00Z">
        <w:r w:rsidRPr="00FD7198" w:rsidDel="00927564">
          <w:rPr>
            <w:b/>
            <w:sz w:val="22"/>
            <w:szCs w:val="22"/>
          </w:rPr>
          <w:delText>8.</w:delText>
        </w:r>
        <w:r w:rsidRPr="00FD7198" w:rsidDel="00927564">
          <w:rPr>
            <w:b/>
            <w:sz w:val="22"/>
            <w:szCs w:val="22"/>
          </w:rPr>
          <w:tab/>
          <w:delText>MARKAÐSLEYFISNÚMER</w:delText>
        </w:r>
      </w:del>
    </w:p>
    <w:p w:rsidR="005111FC" w:rsidRPr="00450832" w:rsidDel="00927564" w:rsidRDefault="005111FC">
      <w:pPr>
        <w:rPr>
          <w:del w:id="302" w:author="Líney Emma Jónsdóttir" w:date="2015-05-19T15:01:00Z"/>
          <w:bCs/>
          <w:sz w:val="22"/>
          <w:szCs w:val="22"/>
        </w:rPr>
      </w:pPr>
    </w:p>
    <w:p w:rsidR="00FA5BB3" w:rsidRPr="00103C1C" w:rsidDel="00927564" w:rsidRDefault="00FA5BB3" w:rsidP="00FA5BB3">
      <w:pPr>
        <w:rPr>
          <w:del w:id="303" w:author="Líney Emma Jónsdóttir" w:date="2015-05-19T15:01:00Z"/>
          <w:sz w:val="22"/>
          <w:szCs w:val="22"/>
        </w:rPr>
      </w:pPr>
      <w:del w:id="304" w:author="Líney Emma Jónsdóttir" w:date="2015-05-19T15:01:00Z">
        <w:r w:rsidRPr="00103C1C" w:rsidDel="00927564">
          <w:rPr>
            <w:sz w:val="22"/>
            <w:szCs w:val="22"/>
          </w:rPr>
          <w:delText>EU/2/14/167/001-007</w:delText>
        </w:r>
      </w:del>
    </w:p>
    <w:p w:rsidR="005111FC" w:rsidDel="00927564" w:rsidRDefault="005111FC">
      <w:pPr>
        <w:rPr>
          <w:del w:id="305" w:author="Líney Emma Jónsdóttir" w:date="2015-05-19T15:01:00Z"/>
          <w:bCs/>
          <w:sz w:val="22"/>
          <w:szCs w:val="22"/>
        </w:rPr>
      </w:pPr>
    </w:p>
    <w:p w:rsidR="006878F8" w:rsidRPr="00450832" w:rsidDel="00927564" w:rsidRDefault="006878F8">
      <w:pPr>
        <w:rPr>
          <w:del w:id="306" w:author="Líney Emma Jónsdóttir" w:date="2015-05-19T15:01:00Z"/>
          <w:bCs/>
          <w:sz w:val="22"/>
          <w:szCs w:val="22"/>
        </w:rPr>
      </w:pPr>
    </w:p>
    <w:p w:rsidR="005111FC" w:rsidRPr="00450832" w:rsidDel="00927564" w:rsidRDefault="005111FC">
      <w:pPr>
        <w:ind w:left="567" w:hanging="567"/>
        <w:rPr>
          <w:del w:id="307" w:author="Líney Emma Jónsdóttir" w:date="2015-05-19T15:01:00Z"/>
          <w:b/>
          <w:sz w:val="22"/>
          <w:szCs w:val="22"/>
        </w:rPr>
      </w:pPr>
      <w:del w:id="308" w:author="Líney Emma Jónsdóttir" w:date="2015-05-19T15:01:00Z">
        <w:r w:rsidRPr="00FD7198" w:rsidDel="00927564">
          <w:rPr>
            <w:b/>
            <w:sz w:val="22"/>
            <w:szCs w:val="22"/>
          </w:rPr>
          <w:delText>9.</w:delText>
        </w:r>
        <w:r w:rsidRPr="00FD7198" w:rsidDel="00927564">
          <w:rPr>
            <w:b/>
            <w:sz w:val="22"/>
            <w:szCs w:val="22"/>
          </w:rPr>
          <w:tab/>
          <w:delText>DAGSETNING FYRSTU ÚTGÁFU MARKAÐSLEYFIS/ENDURNÝJUNAR MARKAÐSLEYFIS</w:delText>
        </w:r>
      </w:del>
    </w:p>
    <w:p w:rsidR="005111FC" w:rsidRPr="00450832" w:rsidDel="00927564" w:rsidRDefault="005111FC">
      <w:pPr>
        <w:rPr>
          <w:del w:id="309" w:author="Líney Emma Jónsdóttir" w:date="2015-05-19T15:01:00Z"/>
          <w:sz w:val="22"/>
          <w:szCs w:val="22"/>
        </w:rPr>
      </w:pPr>
    </w:p>
    <w:p w:rsidR="005111FC" w:rsidRPr="00450832" w:rsidDel="00927564" w:rsidRDefault="005111FC" w:rsidP="005111FC">
      <w:pPr>
        <w:rPr>
          <w:del w:id="310" w:author="Líney Emma Jónsdóttir" w:date="2015-05-19T15:01:00Z"/>
          <w:sz w:val="22"/>
          <w:szCs w:val="22"/>
        </w:rPr>
      </w:pPr>
      <w:del w:id="311" w:author="Líney Emma Jónsdóttir" w:date="2015-05-19T15:01:00Z">
        <w:r w:rsidRPr="00FD7198" w:rsidDel="00927564">
          <w:rPr>
            <w:sz w:val="22"/>
            <w:szCs w:val="22"/>
          </w:rPr>
          <w:delText xml:space="preserve">Dagsetning fyrstu útgáfu markaðsleyfis: </w:delText>
        </w:r>
      </w:del>
    </w:p>
    <w:p w:rsidR="005111FC" w:rsidRPr="00450832" w:rsidDel="00927564" w:rsidRDefault="005111FC">
      <w:pPr>
        <w:rPr>
          <w:del w:id="312" w:author="Líney Emma Jónsdóttir" w:date="2015-05-19T15:01:00Z"/>
          <w:sz w:val="22"/>
          <w:szCs w:val="22"/>
        </w:rPr>
      </w:pPr>
    </w:p>
    <w:p w:rsidR="005111FC" w:rsidRPr="00450832" w:rsidDel="00927564" w:rsidRDefault="005111FC">
      <w:pPr>
        <w:rPr>
          <w:del w:id="313" w:author="Líney Emma Jónsdóttir" w:date="2015-05-19T15:01:00Z"/>
          <w:sz w:val="22"/>
          <w:szCs w:val="22"/>
        </w:rPr>
      </w:pPr>
    </w:p>
    <w:p w:rsidR="005111FC" w:rsidRPr="00450832" w:rsidDel="00927564" w:rsidRDefault="005111FC">
      <w:pPr>
        <w:rPr>
          <w:del w:id="314" w:author="Líney Emma Jónsdóttir" w:date="2015-05-19T15:01:00Z"/>
          <w:b/>
          <w:sz w:val="22"/>
          <w:szCs w:val="22"/>
        </w:rPr>
      </w:pPr>
      <w:del w:id="315" w:author="Líney Emma Jónsdóttir" w:date="2015-05-19T15:01:00Z">
        <w:r w:rsidRPr="00FD7198" w:rsidDel="00927564">
          <w:rPr>
            <w:b/>
            <w:sz w:val="22"/>
            <w:szCs w:val="22"/>
          </w:rPr>
          <w:delText>10</w:delText>
        </w:r>
        <w:r w:rsidRPr="000D3656" w:rsidDel="00927564">
          <w:rPr>
            <w:sz w:val="22"/>
            <w:szCs w:val="22"/>
          </w:rPr>
          <w:delText>.</w:delText>
        </w:r>
        <w:r w:rsidRPr="000D3656" w:rsidDel="00927564">
          <w:rPr>
            <w:sz w:val="22"/>
            <w:szCs w:val="22"/>
          </w:rPr>
          <w:tab/>
        </w:r>
        <w:r w:rsidRPr="00A70F39" w:rsidDel="00927564">
          <w:rPr>
            <w:b/>
            <w:sz w:val="22"/>
            <w:szCs w:val="22"/>
          </w:rPr>
          <w:delText>DAGSETNING ENDURSKOÐUNAR TEXTANS</w:delText>
        </w:r>
      </w:del>
    </w:p>
    <w:p w:rsidR="005111FC" w:rsidRPr="00450832" w:rsidDel="00927564" w:rsidRDefault="005111FC">
      <w:pPr>
        <w:rPr>
          <w:del w:id="316" w:author="Líney Emma Jónsdóttir" w:date="2015-05-19T15:01:00Z"/>
          <w:sz w:val="22"/>
          <w:szCs w:val="22"/>
        </w:rPr>
      </w:pPr>
    </w:p>
    <w:p w:rsidR="005111FC" w:rsidRPr="00450832" w:rsidDel="00927564" w:rsidRDefault="005111FC">
      <w:pPr>
        <w:rPr>
          <w:del w:id="317" w:author="Líney Emma Jónsdóttir" w:date="2015-05-19T15:01:00Z"/>
          <w:bCs/>
          <w:sz w:val="22"/>
          <w:szCs w:val="22"/>
        </w:rPr>
      </w:pPr>
    </w:p>
    <w:p w:rsidR="005111FC" w:rsidRPr="00450832" w:rsidDel="00927564" w:rsidRDefault="005111FC">
      <w:pPr>
        <w:rPr>
          <w:del w:id="318" w:author="Líney Emma Jónsdóttir" w:date="2015-05-19T15:01:00Z"/>
          <w:bCs/>
          <w:sz w:val="22"/>
          <w:szCs w:val="22"/>
        </w:rPr>
      </w:pPr>
      <w:del w:id="319" w:author="Líney Emma Jónsdóttir" w:date="2015-05-19T15:01:00Z">
        <w:r w:rsidRPr="00FD7198" w:rsidDel="00927564">
          <w:rPr>
            <w:sz w:val="22"/>
            <w:szCs w:val="22"/>
          </w:rPr>
          <w:delText>Ítarlegar upplýsingar um þetta dýralyf eru birtar á heimasíðu Lyfjastofnunar Evrópu (</w:delText>
        </w:r>
        <w:r w:rsidR="004C225A" w:rsidDel="00927564">
          <w:fldChar w:fldCharType="begin"/>
        </w:r>
        <w:r w:rsidR="004C225A" w:rsidDel="00927564">
          <w:delInstrText xml:space="preserve"> HYPERLINK "http://www.ema.europa.eu" </w:delInstrText>
        </w:r>
        <w:r w:rsidR="004C225A" w:rsidDel="00927564">
          <w:fldChar w:fldCharType="separate"/>
        </w:r>
        <w:r w:rsidRPr="00103C1C" w:rsidDel="00927564">
          <w:rPr>
            <w:rStyle w:val="Hyperlink"/>
            <w:sz w:val="22"/>
            <w:szCs w:val="22"/>
          </w:rPr>
          <w:delText>http://www.ema.europa.eu</w:delText>
        </w:r>
        <w:r w:rsidR="004C225A" w:rsidDel="00927564">
          <w:rPr>
            <w:rStyle w:val="Hyperlink"/>
            <w:sz w:val="22"/>
            <w:szCs w:val="22"/>
          </w:rPr>
          <w:fldChar w:fldCharType="end"/>
        </w:r>
        <w:r w:rsidRPr="00450832" w:rsidDel="00927564">
          <w:rPr>
            <w:sz w:val="22"/>
            <w:szCs w:val="22"/>
          </w:rPr>
          <w:delText>/).</w:delText>
        </w:r>
      </w:del>
    </w:p>
    <w:p w:rsidR="005111FC" w:rsidRPr="00450832" w:rsidDel="00927564" w:rsidRDefault="005111FC">
      <w:pPr>
        <w:rPr>
          <w:del w:id="320" w:author="Líney Emma Jónsdóttir" w:date="2015-05-19T15:01:00Z"/>
          <w:bCs/>
          <w:sz w:val="22"/>
          <w:szCs w:val="22"/>
        </w:rPr>
      </w:pPr>
    </w:p>
    <w:p w:rsidR="005111FC" w:rsidRPr="00450832" w:rsidDel="00927564" w:rsidRDefault="005111FC">
      <w:pPr>
        <w:rPr>
          <w:del w:id="321" w:author="Líney Emma Jónsdóttir" w:date="2015-05-19T15:01:00Z"/>
          <w:bCs/>
          <w:sz w:val="22"/>
          <w:szCs w:val="22"/>
        </w:rPr>
      </w:pPr>
      <w:del w:id="322" w:author="Líney Emma Jónsdóttir" w:date="2015-05-19T15:01:00Z">
        <w:r w:rsidRPr="00FD7198" w:rsidDel="00927564">
          <w:rPr>
            <w:sz w:val="22"/>
            <w:szCs w:val="22"/>
          </w:rPr>
          <w:delText xml:space="preserve">Upplýsingar á íslensku eru á </w:delText>
        </w:r>
        <w:r w:rsidR="004C225A" w:rsidDel="00927564">
          <w:fldChar w:fldCharType="begin"/>
        </w:r>
        <w:r w:rsidR="004C225A" w:rsidDel="00927564">
          <w:delInstrText xml:space="preserve"> HYPERLINK "http://www.serlyfjaskra.is" </w:delInstrText>
        </w:r>
        <w:r w:rsidR="004C225A" w:rsidDel="00927564">
          <w:fldChar w:fldCharType="separate"/>
        </w:r>
        <w:r w:rsidRPr="00103C1C" w:rsidDel="00927564">
          <w:rPr>
            <w:rStyle w:val="Hyperlink"/>
            <w:sz w:val="22"/>
            <w:szCs w:val="22"/>
          </w:rPr>
          <w:delText>http://www.serlyfjaskra.is</w:delText>
        </w:r>
        <w:r w:rsidR="004C225A" w:rsidDel="00927564">
          <w:rPr>
            <w:rStyle w:val="Hyperlink"/>
            <w:sz w:val="22"/>
            <w:szCs w:val="22"/>
          </w:rPr>
          <w:fldChar w:fldCharType="end"/>
        </w:r>
        <w:r w:rsidRPr="00450832" w:rsidDel="00927564">
          <w:rPr>
            <w:sz w:val="22"/>
            <w:szCs w:val="22"/>
          </w:rPr>
          <w:delText>.</w:delText>
        </w:r>
      </w:del>
    </w:p>
    <w:p w:rsidR="005111FC" w:rsidRPr="00450832" w:rsidDel="00927564" w:rsidRDefault="005111FC">
      <w:pPr>
        <w:rPr>
          <w:del w:id="323" w:author="Líney Emma Jónsdóttir" w:date="2015-05-19T15:01:00Z"/>
          <w:bCs/>
          <w:sz w:val="22"/>
          <w:szCs w:val="22"/>
        </w:rPr>
      </w:pPr>
    </w:p>
    <w:p w:rsidR="005111FC" w:rsidRPr="00450832" w:rsidDel="00927564" w:rsidRDefault="005111FC">
      <w:pPr>
        <w:rPr>
          <w:del w:id="324" w:author="Líney Emma Jónsdóttir" w:date="2015-05-19T15:01:00Z"/>
          <w:bCs/>
          <w:sz w:val="22"/>
          <w:szCs w:val="22"/>
        </w:rPr>
      </w:pPr>
    </w:p>
    <w:p w:rsidR="005111FC" w:rsidRPr="00450832" w:rsidDel="00927564" w:rsidRDefault="005111FC">
      <w:pPr>
        <w:rPr>
          <w:del w:id="325" w:author="Líney Emma Jónsdóttir" w:date="2015-05-19T15:01:00Z"/>
          <w:b/>
          <w:sz w:val="22"/>
          <w:szCs w:val="22"/>
        </w:rPr>
      </w:pPr>
      <w:del w:id="326" w:author="Líney Emma Jónsdóttir" w:date="2015-05-19T15:01:00Z">
        <w:r w:rsidRPr="00FD7198" w:rsidDel="00927564">
          <w:rPr>
            <w:b/>
            <w:sz w:val="22"/>
            <w:szCs w:val="22"/>
          </w:rPr>
          <w:delText>TAKMARKANIR Á SÖLU, DREIFINGU OG/EÐA NOTKUN</w:delText>
        </w:r>
      </w:del>
    </w:p>
    <w:p w:rsidR="005111FC" w:rsidRPr="00450832" w:rsidDel="00927564" w:rsidRDefault="005111FC">
      <w:pPr>
        <w:rPr>
          <w:del w:id="327" w:author="Líney Emma Jónsdóttir" w:date="2015-05-19T15:01:00Z"/>
          <w:sz w:val="22"/>
          <w:szCs w:val="22"/>
        </w:rPr>
      </w:pPr>
    </w:p>
    <w:p w:rsidR="005111FC" w:rsidRPr="00450832" w:rsidDel="00927564" w:rsidRDefault="005111FC" w:rsidP="005111FC">
      <w:pPr>
        <w:rPr>
          <w:del w:id="328" w:author="Líney Emma Jónsdóttir" w:date="2015-05-19T15:01:00Z"/>
          <w:sz w:val="22"/>
          <w:szCs w:val="22"/>
        </w:rPr>
      </w:pPr>
      <w:del w:id="329" w:author="Líney Emma Jónsdóttir" w:date="2015-05-19T15:01:00Z">
        <w:r w:rsidRPr="00FD7198" w:rsidDel="00927564">
          <w:rPr>
            <w:sz w:val="22"/>
            <w:szCs w:val="22"/>
          </w:rPr>
          <w:delText>Á ekki við.</w:delText>
        </w:r>
      </w:del>
    </w:p>
    <w:p w:rsidR="005111FC" w:rsidRPr="00450832" w:rsidDel="00927564" w:rsidRDefault="005111FC">
      <w:pPr>
        <w:rPr>
          <w:del w:id="330" w:author="Líney Emma Jónsdóttir" w:date="2015-05-19T15:01:00Z"/>
          <w:sz w:val="22"/>
          <w:szCs w:val="22"/>
        </w:rPr>
      </w:pPr>
      <w:del w:id="331" w:author="Líney Emma Jónsdóttir" w:date="2015-05-19T15:01:00Z">
        <w:r w:rsidRPr="00103C1C" w:rsidDel="00927564">
          <w:rPr>
            <w:sz w:val="22"/>
            <w:szCs w:val="22"/>
          </w:rPr>
          <w:br w:type="page"/>
        </w:r>
      </w:del>
    </w:p>
    <w:p w:rsidR="005111FC" w:rsidRPr="00450832" w:rsidDel="00927564" w:rsidRDefault="005111FC">
      <w:pPr>
        <w:rPr>
          <w:del w:id="332" w:author="Líney Emma Jónsdóttir" w:date="2015-05-19T15:01:00Z"/>
          <w:sz w:val="22"/>
          <w:szCs w:val="22"/>
        </w:rPr>
      </w:pPr>
    </w:p>
    <w:p w:rsidR="005111FC" w:rsidRPr="00450832" w:rsidDel="00927564" w:rsidRDefault="005111FC">
      <w:pPr>
        <w:rPr>
          <w:del w:id="333" w:author="Líney Emma Jónsdóttir" w:date="2015-05-19T15:01:00Z"/>
          <w:sz w:val="22"/>
          <w:szCs w:val="22"/>
        </w:rPr>
      </w:pPr>
    </w:p>
    <w:p w:rsidR="005111FC" w:rsidRPr="00450832" w:rsidDel="00927564" w:rsidRDefault="005111FC">
      <w:pPr>
        <w:rPr>
          <w:del w:id="334" w:author="Líney Emma Jónsdóttir" w:date="2015-05-19T15:01:00Z"/>
          <w:sz w:val="22"/>
          <w:szCs w:val="22"/>
        </w:rPr>
      </w:pPr>
    </w:p>
    <w:p w:rsidR="005111FC" w:rsidRPr="00450832" w:rsidDel="00927564" w:rsidRDefault="005111FC">
      <w:pPr>
        <w:rPr>
          <w:del w:id="335" w:author="Líney Emma Jónsdóttir" w:date="2015-05-19T15:01:00Z"/>
          <w:sz w:val="22"/>
          <w:szCs w:val="22"/>
        </w:rPr>
      </w:pPr>
    </w:p>
    <w:p w:rsidR="005111FC" w:rsidRPr="00450832" w:rsidDel="00927564" w:rsidRDefault="005111FC">
      <w:pPr>
        <w:rPr>
          <w:del w:id="336" w:author="Líney Emma Jónsdóttir" w:date="2015-05-19T15:01:00Z"/>
          <w:sz w:val="22"/>
          <w:szCs w:val="22"/>
        </w:rPr>
      </w:pPr>
    </w:p>
    <w:p w:rsidR="005111FC" w:rsidRPr="00450832" w:rsidDel="00927564" w:rsidRDefault="005111FC">
      <w:pPr>
        <w:rPr>
          <w:del w:id="337" w:author="Líney Emma Jónsdóttir" w:date="2015-05-19T15:01:00Z"/>
          <w:sz w:val="22"/>
          <w:szCs w:val="22"/>
        </w:rPr>
      </w:pPr>
    </w:p>
    <w:p w:rsidR="005111FC" w:rsidRPr="00450832" w:rsidDel="00927564" w:rsidRDefault="005111FC">
      <w:pPr>
        <w:rPr>
          <w:del w:id="338" w:author="Líney Emma Jónsdóttir" w:date="2015-05-19T15:01:00Z"/>
          <w:sz w:val="22"/>
          <w:szCs w:val="22"/>
        </w:rPr>
      </w:pPr>
    </w:p>
    <w:p w:rsidR="005111FC" w:rsidRPr="00450832" w:rsidDel="00927564" w:rsidRDefault="005111FC">
      <w:pPr>
        <w:rPr>
          <w:del w:id="339" w:author="Líney Emma Jónsdóttir" w:date="2015-05-19T15:01:00Z"/>
          <w:sz w:val="22"/>
          <w:szCs w:val="22"/>
        </w:rPr>
      </w:pPr>
    </w:p>
    <w:p w:rsidR="005111FC" w:rsidRPr="00450832" w:rsidDel="00927564" w:rsidRDefault="005111FC">
      <w:pPr>
        <w:rPr>
          <w:del w:id="340" w:author="Líney Emma Jónsdóttir" w:date="2015-05-19T15:01:00Z"/>
          <w:sz w:val="22"/>
          <w:szCs w:val="22"/>
        </w:rPr>
      </w:pPr>
    </w:p>
    <w:p w:rsidR="005111FC" w:rsidRPr="00450832" w:rsidDel="00927564" w:rsidRDefault="005111FC">
      <w:pPr>
        <w:rPr>
          <w:del w:id="341" w:author="Líney Emma Jónsdóttir" w:date="2015-05-19T15:01:00Z"/>
          <w:sz w:val="22"/>
          <w:szCs w:val="22"/>
        </w:rPr>
      </w:pPr>
    </w:p>
    <w:p w:rsidR="005111FC" w:rsidRPr="00450832" w:rsidDel="00927564" w:rsidRDefault="005111FC">
      <w:pPr>
        <w:rPr>
          <w:del w:id="342" w:author="Líney Emma Jónsdóttir" w:date="2015-05-19T15:01:00Z"/>
          <w:sz w:val="22"/>
          <w:szCs w:val="22"/>
        </w:rPr>
      </w:pPr>
    </w:p>
    <w:p w:rsidR="005111FC" w:rsidRPr="00450832" w:rsidDel="00927564" w:rsidRDefault="005111FC">
      <w:pPr>
        <w:rPr>
          <w:del w:id="343" w:author="Líney Emma Jónsdóttir" w:date="2015-05-19T15:01:00Z"/>
          <w:sz w:val="22"/>
          <w:szCs w:val="22"/>
        </w:rPr>
      </w:pPr>
    </w:p>
    <w:p w:rsidR="005111FC" w:rsidRPr="00450832" w:rsidDel="00927564" w:rsidRDefault="005111FC">
      <w:pPr>
        <w:rPr>
          <w:del w:id="344" w:author="Líney Emma Jónsdóttir" w:date="2015-05-19T15:01:00Z"/>
          <w:sz w:val="22"/>
          <w:szCs w:val="22"/>
        </w:rPr>
      </w:pPr>
    </w:p>
    <w:p w:rsidR="005111FC" w:rsidRPr="00450832" w:rsidDel="00927564" w:rsidRDefault="005111FC">
      <w:pPr>
        <w:rPr>
          <w:del w:id="345" w:author="Líney Emma Jónsdóttir" w:date="2015-05-19T15:01:00Z"/>
          <w:sz w:val="22"/>
          <w:szCs w:val="22"/>
        </w:rPr>
      </w:pPr>
    </w:p>
    <w:p w:rsidR="005111FC" w:rsidRPr="00450832" w:rsidDel="00927564" w:rsidRDefault="005111FC">
      <w:pPr>
        <w:rPr>
          <w:del w:id="346" w:author="Líney Emma Jónsdóttir" w:date="2015-05-19T15:01:00Z"/>
          <w:sz w:val="22"/>
          <w:szCs w:val="22"/>
        </w:rPr>
      </w:pPr>
    </w:p>
    <w:p w:rsidR="005111FC" w:rsidRPr="00450832" w:rsidDel="00927564" w:rsidRDefault="005111FC">
      <w:pPr>
        <w:rPr>
          <w:del w:id="347" w:author="Líney Emma Jónsdóttir" w:date="2015-05-19T15:01:00Z"/>
          <w:sz w:val="22"/>
          <w:szCs w:val="22"/>
        </w:rPr>
      </w:pPr>
    </w:p>
    <w:p w:rsidR="005111FC" w:rsidRPr="00450832" w:rsidDel="00927564" w:rsidRDefault="005111FC">
      <w:pPr>
        <w:rPr>
          <w:del w:id="348" w:author="Líney Emma Jónsdóttir" w:date="2015-05-19T15:01:00Z"/>
          <w:sz w:val="22"/>
          <w:szCs w:val="22"/>
        </w:rPr>
      </w:pPr>
    </w:p>
    <w:p w:rsidR="005111FC" w:rsidRPr="00450832" w:rsidDel="00927564" w:rsidRDefault="005111FC">
      <w:pPr>
        <w:rPr>
          <w:del w:id="349" w:author="Líney Emma Jónsdóttir" w:date="2015-05-19T15:01:00Z"/>
          <w:sz w:val="22"/>
          <w:szCs w:val="22"/>
        </w:rPr>
      </w:pPr>
    </w:p>
    <w:p w:rsidR="005111FC" w:rsidRPr="00450832" w:rsidDel="00927564" w:rsidRDefault="005111FC">
      <w:pPr>
        <w:rPr>
          <w:del w:id="350" w:author="Líney Emma Jónsdóttir" w:date="2015-05-19T15:01:00Z"/>
          <w:sz w:val="22"/>
          <w:szCs w:val="22"/>
        </w:rPr>
      </w:pPr>
    </w:p>
    <w:p w:rsidR="005111FC" w:rsidRPr="00450832" w:rsidDel="00927564" w:rsidRDefault="005111FC">
      <w:pPr>
        <w:rPr>
          <w:del w:id="351" w:author="Líney Emma Jónsdóttir" w:date="2015-05-19T15:01:00Z"/>
          <w:sz w:val="22"/>
          <w:szCs w:val="22"/>
        </w:rPr>
      </w:pPr>
    </w:p>
    <w:p w:rsidR="005111FC" w:rsidRPr="00450832" w:rsidDel="00927564" w:rsidRDefault="005111FC">
      <w:pPr>
        <w:rPr>
          <w:del w:id="352" w:author="Líney Emma Jónsdóttir" w:date="2015-05-19T15:01:00Z"/>
          <w:sz w:val="22"/>
          <w:szCs w:val="22"/>
        </w:rPr>
      </w:pPr>
    </w:p>
    <w:p w:rsidR="005111FC" w:rsidRPr="00450832" w:rsidDel="00927564" w:rsidRDefault="005111FC">
      <w:pPr>
        <w:rPr>
          <w:del w:id="353" w:author="Líney Emma Jónsdóttir" w:date="2015-05-19T15:01:00Z"/>
          <w:sz w:val="22"/>
          <w:szCs w:val="22"/>
        </w:rPr>
      </w:pPr>
    </w:p>
    <w:p w:rsidR="005111FC" w:rsidRPr="00450832" w:rsidDel="00927564" w:rsidRDefault="005111FC">
      <w:pPr>
        <w:jc w:val="center"/>
        <w:rPr>
          <w:del w:id="354" w:author="Líney Emma Jónsdóttir" w:date="2015-05-19T15:01:00Z"/>
          <w:b/>
          <w:sz w:val="22"/>
          <w:szCs w:val="22"/>
        </w:rPr>
      </w:pPr>
      <w:del w:id="355" w:author="Líney Emma Jónsdóttir" w:date="2015-05-19T15:01:00Z">
        <w:r w:rsidRPr="00FD7198" w:rsidDel="00927564">
          <w:rPr>
            <w:b/>
            <w:sz w:val="22"/>
            <w:szCs w:val="22"/>
          </w:rPr>
          <w:delText>VIÐAUKI II</w:delText>
        </w:r>
      </w:del>
    </w:p>
    <w:p w:rsidR="005111FC" w:rsidRPr="00450832" w:rsidDel="00927564" w:rsidRDefault="005111FC" w:rsidP="005111FC">
      <w:pPr>
        <w:rPr>
          <w:del w:id="356" w:author="Líney Emma Jónsdóttir" w:date="2015-05-19T15:01:00Z"/>
          <w:sz w:val="22"/>
          <w:szCs w:val="22"/>
        </w:rPr>
      </w:pPr>
    </w:p>
    <w:p w:rsidR="005111FC" w:rsidRPr="00103C1C" w:rsidDel="00927564" w:rsidRDefault="005111FC">
      <w:pPr>
        <w:ind w:left="567" w:hanging="567"/>
        <w:rPr>
          <w:del w:id="357" w:author="Líney Emma Jónsdóttir" w:date="2015-05-19T15:01:00Z"/>
          <w:b/>
          <w:sz w:val="22"/>
          <w:szCs w:val="22"/>
        </w:rPr>
      </w:pPr>
      <w:del w:id="358" w:author="Líney Emma Jónsdóttir" w:date="2015-05-19T15:01:00Z">
        <w:r w:rsidRPr="00FD7198" w:rsidDel="00927564">
          <w:rPr>
            <w:b/>
            <w:sz w:val="22"/>
            <w:szCs w:val="22"/>
          </w:rPr>
          <w:delText>A.</w:delText>
        </w:r>
        <w:r w:rsidRPr="00FD7198" w:rsidDel="00927564">
          <w:rPr>
            <w:b/>
            <w:sz w:val="22"/>
            <w:szCs w:val="22"/>
          </w:rPr>
          <w:tab/>
        </w:r>
        <w:r w:rsidRPr="00A70F39" w:rsidDel="00927564">
          <w:rPr>
            <w:b/>
            <w:sz w:val="22"/>
            <w:szCs w:val="22"/>
          </w:rPr>
          <w:delText xml:space="preserve">FRAMLEIÐENDUR LÍFFRÆÐILEGRA VIRKRA EFNA OG </w:delText>
        </w:r>
        <w:r w:rsidRPr="006878F8" w:rsidDel="00927564">
          <w:rPr>
            <w:b/>
            <w:sz w:val="22"/>
            <w:szCs w:val="22"/>
          </w:rPr>
          <w:delText>FRAMLEIÐENDUR SEM ERU ÁBYRGIR FYRIR LOKASAMÞYKKT</w:delText>
        </w:r>
      </w:del>
    </w:p>
    <w:p w:rsidR="005111FC" w:rsidRPr="00103C1C" w:rsidDel="00927564" w:rsidRDefault="005111FC">
      <w:pPr>
        <w:rPr>
          <w:del w:id="359" w:author="Líney Emma Jónsdóttir" w:date="2015-05-19T15:01:00Z"/>
          <w:sz w:val="22"/>
          <w:szCs w:val="22"/>
        </w:rPr>
      </w:pPr>
    </w:p>
    <w:p w:rsidR="005111FC" w:rsidRPr="00103C1C" w:rsidDel="00927564" w:rsidRDefault="005111FC">
      <w:pPr>
        <w:rPr>
          <w:del w:id="360" w:author="Líney Emma Jónsdóttir" w:date="2015-05-19T15:01:00Z"/>
          <w:b/>
          <w:sz w:val="22"/>
          <w:szCs w:val="22"/>
        </w:rPr>
      </w:pPr>
      <w:del w:id="361" w:author="Líney Emma Jónsdóttir" w:date="2015-05-19T15:01:00Z">
        <w:r w:rsidRPr="00103C1C" w:rsidDel="00927564">
          <w:rPr>
            <w:b/>
            <w:sz w:val="22"/>
            <w:szCs w:val="22"/>
          </w:rPr>
          <w:delText>B.</w:delText>
        </w:r>
        <w:r w:rsidRPr="00103C1C" w:rsidDel="00927564">
          <w:rPr>
            <w:b/>
            <w:sz w:val="22"/>
            <w:szCs w:val="22"/>
          </w:rPr>
          <w:tab/>
          <w:delText>FORSENDUR FYRIR, EÐA TAKMARKANIR Á, AFGREIÐSLU OG NOTKUN</w:delText>
        </w:r>
      </w:del>
    </w:p>
    <w:p w:rsidR="005111FC" w:rsidRPr="00103C1C" w:rsidDel="00927564" w:rsidRDefault="005111FC" w:rsidP="005111FC">
      <w:pPr>
        <w:rPr>
          <w:del w:id="362" w:author="Líney Emma Jónsdóttir" w:date="2015-05-19T15:01:00Z"/>
          <w:sz w:val="22"/>
          <w:szCs w:val="22"/>
        </w:rPr>
      </w:pPr>
    </w:p>
    <w:p w:rsidR="005111FC" w:rsidRPr="00103C1C" w:rsidDel="00927564" w:rsidRDefault="005111FC">
      <w:pPr>
        <w:rPr>
          <w:del w:id="363" w:author="Líney Emma Jónsdóttir" w:date="2015-05-19T15:01:00Z"/>
          <w:b/>
          <w:sz w:val="22"/>
          <w:szCs w:val="22"/>
        </w:rPr>
      </w:pPr>
      <w:del w:id="364" w:author="Líney Emma Jónsdóttir" w:date="2015-05-19T15:01:00Z">
        <w:r w:rsidRPr="00103C1C" w:rsidDel="00927564">
          <w:rPr>
            <w:b/>
            <w:sz w:val="22"/>
            <w:szCs w:val="22"/>
          </w:rPr>
          <w:delText>C.</w:delText>
        </w:r>
        <w:r w:rsidRPr="00103C1C" w:rsidDel="00927564">
          <w:rPr>
            <w:b/>
            <w:sz w:val="22"/>
            <w:szCs w:val="22"/>
          </w:rPr>
          <w:tab/>
          <w:delText>UPPLÝSINGAR UM HÁMARK DÝRALYFJALEIFA</w:delText>
        </w:r>
      </w:del>
    </w:p>
    <w:p w:rsidR="005111FC" w:rsidRPr="00103C1C" w:rsidDel="00927564" w:rsidRDefault="005111FC">
      <w:pPr>
        <w:rPr>
          <w:del w:id="365" w:author="Líney Emma Jónsdóttir" w:date="2015-05-19T15:01:00Z"/>
          <w:sz w:val="22"/>
          <w:szCs w:val="22"/>
        </w:rPr>
      </w:pPr>
    </w:p>
    <w:p w:rsidR="005111FC" w:rsidRPr="00103C1C" w:rsidDel="00927564" w:rsidRDefault="005111FC">
      <w:pPr>
        <w:rPr>
          <w:del w:id="366" w:author="Líney Emma Jónsdóttir" w:date="2015-05-19T15:01:00Z"/>
          <w:b/>
          <w:sz w:val="22"/>
          <w:szCs w:val="22"/>
        </w:rPr>
      </w:pPr>
      <w:del w:id="367" w:author="Líney Emma Jónsdóttir" w:date="2015-05-19T15:01:00Z">
        <w:r w:rsidRPr="006878F8" w:rsidDel="00927564">
          <w:rPr>
            <w:b/>
            <w:sz w:val="22"/>
            <w:szCs w:val="22"/>
          </w:rPr>
          <w:delText>D.</w:delText>
        </w:r>
        <w:r w:rsidRPr="006878F8" w:rsidDel="00927564">
          <w:rPr>
            <w:b/>
            <w:sz w:val="22"/>
            <w:szCs w:val="22"/>
          </w:rPr>
          <w:tab/>
          <w:delText xml:space="preserve">AÐRAR </w:delText>
        </w:r>
        <w:r w:rsidRPr="00103C1C" w:rsidDel="00927564">
          <w:rPr>
            <w:b/>
            <w:sz w:val="22"/>
            <w:szCs w:val="22"/>
          </w:rPr>
          <w:delText>FORSENDUR OG SKILYRÐI MARKAÐSLEYFIS</w:delText>
        </w:r>
      </w:del>
    </w:p>
    <w:p w:rsidR="005111FC" w:rsidRPr="006878F8" w:rsidDel="00927564" w:rsidRDefault="005111FC" w:rsidP="005111FC">
      <w:pPr>
        <w:ind w:left="567" w:hanging="567"/>
        <w:rPr>
          <w:del w:id="368" w:author="Líney Emma Jónsdóttir" w:date="2015-05-19T15:01:00Z"/>
          <w:sz w:val="22"/>
          <w:szCs w:val="22"/>
        </w:rPr>
      </w:pPr>
      <w:del w:id="369" w:author="Líney Emma Jónsdóttir" w:date="2015-05-19T15:01:00Z">
        <w:r w:rsidRPr="00103C1C" w:rsidDel="00927564">
          <w:rPr>
            <w:sz w:val="22"/>
            <w:szCs w:val="22"/>
          </w:rPr>
          <w:br w:type="page"/>
        </w:r>
        <w:r w:rsidR="00E119A3" w:rsidRPr="00450832" w:rsidDel="00927564">
          <w:rPr>
            <w:b/>
            <w:sz w:val="22"/>
            <w:szCs w:val="22"/>
          </w:rPr>
          <w:delText>A.</w:delText>
        </w:r>
        <w:r w:rsidR="00E119A3" w:rsidRPr="00450832" w:rsidDel="00927564">
          <w:rPr>
            <w:b/>
            <w:sz w:val="22"/>
            <w:szCs w:val="22"/>
          </w:rPr>
          <w:tab/>
        </w:r>
        <w:r w:rsidRPr="00FD7198" w:rsidDel="00927564">
          <w:rPr>
            <w:b/>
            <w:sz w:val="22"/>
            <w:szCs w:val="22"/>
          </w:rPr>
          <w:delText xml:space="preserve">FRAMLEIÐENDUR LÍFFRÆÐILEGRA VIRKRA EFNA OG </w:delText>
        </w:r>
        <w:r w:rsidRPr="00A70F39" w:rsidDel="00927564">
          <w:rPr>
            <w:b/>
            <w:sz w:val="22"/>
            <w:szCs w:val="22"/>
          </w:rPr>
          <w:delText>FRAMLEIÐENDUR SEM ERU ÁBYRGIR FYRIR LOKASAMÞYKKT</w:delText>
        </w:r>
      </w:del>
    </w:p>
    <w:p w:rsidR="005111FC" w:rsidRPr="006878F8" w:rsidDel="00927564" w:rsidRDefault="005111FC" w:rsidP="005111FC">
      <w:pPr>
        <w:rPr>
          <w:del w:id="370" w:author="Líney Emma Jónsdóttir" w:date="2015-05-19T15:01:00Z"/>
          <w:sz w:val="22"/>
          <w:szCs w:val="22"/>
        </w:rPr>
      </w:pPr>
    </w:p>
    <w:p w:rsidR="005111FC" w:rsidRPr="00103C1C" w:rsidDel="00927564" w:rsidRDefault="005111FC" w:rsidP="005111FC">
      <w:pPr>
        <w:rPr>
          <w:del w:id="371" w:author="Líney Emma Jónsdóttir" w:date="2015-05-19T15:01:00Z"/>
          <w:sz w:val="22"/>
          <w:szCs w:val="22"/>
          <w:u w:val="single"/>
        </w:rPr>
      </w:pPr>
      <w:del w:id="372" w:author="Líney Emma Jónsdóttir" w:date="2015-05-19T15:01:00Z">
        <w:r w:rsidRPr="00103C1C" w:rsidDel="00927564">
          <w:rPr>
            <w:sz w:val="22"/>
            <w:szCs w:val="22"/>
            <w:u w:val="single"/>
          </w:rPr>
          <w:delText>Heiti og heimilisfang framleiðenda líffræðilegra virkra efna</w:delText>
        </w:r>
      </w:del>
    </w:p>
    <w:p w:rsidR="005111FC" w:rsidRPr="00103C1C" w:rsidDel="00927564" w:rsidRDefault="005111FC" w:rsidP="005111FC">
      <w:pPr>
        <w:rPr>
          <w:del w:id="373" w:author="Líney Emma Jónsdóttir" w:date="2015-05-19T15:01:00Z"/>
          <w:sz w:val="22"/>
          <w:szCs w:val="22"/>
        </w:rPr>
      </w:pPr>
    </w:p>
    <w:p w:rsidR="007321F0" w:rsidRPr="00103C1C" w:rsidDel="00927564" w:rsidRDefault="007321F0" w:rsidP="007321F0">
      <w:pPr>
        <w:ind w:right="-318"/>
        <w:rPr>
          <w:del w:id="374" w:author="Líney Emma Jónsdóttir" w:date="2015-05-19T15:01:00Z"/>
          <w:sz w:val="22"/>
          <w:szCs w:val="22"/>
        </w:rPr>
      </w:pPr>
      <w:del w:id="375" w:author="Líney Emma Jónsdóttir" w:date="2015-05-19T15:01:00Z">
        <w:r w:rsidRPr="00103C1C" w:rsidDel="00927564">
          <w:rPr>
            <w:sz w:val="22"/>
            <w:szCs w:val="22"/>
          </w:rPr>
          <w:delText>LABORATORIOS HIPRA, S.A.</w:delText>
        </w:r>
      </w:del>
    </w:p>
    <w:p w:rsidR="007321F0" w:rsidRPr="00103C1C" w:rsidDel="00927564" w:rsidRDefault="007321F0" w:rsidP="007321F0">
      <w:pPr>
        <w:ind w:right="-318"/>
        <w:rPr>
          <w:del w:id="376" w:author="Líney Emma Jónsdóttir" w:date="2015-05-19T15:01:00Z"/>
          <w:sz w:val="22"/>
          <w:szCs w:val="22"/>
        </w:rPr>
      </w:pPr>
      <w:del w:id="377" w:author="Líney Emma Jónsdóttir" w:date="2015-05-19T15:01:00Z">
        <w:r w:rsidRPr="00103C1C" w:rsidDel="00927564">
          <w:rPr>
            <w:sz w:val="22"/>
            <w:szCs w:val="22"/>
          </w:rPr>
          <w:delText>Avda. la Selva, 135</w:delText>
        </w:r>
      </w:del>
    </w:p>
    <w:p w:rsidR="007321F0" w:rsidRPr="00103C1C" w:rsidDel="00927564" w:rsidRDefault="007321F0" w:rsidP="007321F0">
      <w:pPr>
        <w:ind w:right="-318"/>
        <w:rPr>
          <w:del w:id="378" w:author="Líney Emma Jónsdóttir" w:date="2015-05-19T15:01:00Z"/>
          <w:sz w:val="22"/>
          <w:szCs w:val="22"/>
        </w:rPr>
      </w:pPr>
      <w:del w:id="379" w:author="Líney Emma Jónsdóttir" w:date="2015-05-19T15:01:00Z">
        <w:r w:rsidRPr="00103C1C" w:rsidDel="00927564">
          <w:rPr>
            <w:sz w:val="22"/>
            <w:szCs w:val="22"/>
          </w:rPr>
          <w:delText>17170 Amer (Girona)</w:delText>
        </w:r>
      </w:del>
    </w:p>
    <w:p w:rsidR="007321F0" w:rsidRPr="00103C1C" w:rsidDel="00927564" w:rsidRDefault="007321F0" w:rsidP="007321F0">
      <w:pPr>
        <w:rPr>
          <w:del w:id="380" w:author="Líney Emma Jónsdóttir" w:date="2015-05-19T15:01:00Z"/>
          <w:bCs/>
          <w:sz w:val="22"/>
          <w:szCs w:val="22"/>
          <w:u w:val="single"/>
        </w:rPr>
      </w:pPr>
      <w:del w:id="381" w:author="Líney Emma Jónsdóttir" w:date="2015-05-19T15:01:00Z">
        <w:r w:rsidRPr="00103C1C" w:rsidDel="00927564">
          <w:rPr>
            <w:sz w:val="22"/>
            <w:szCs w:val="22"/>
          </w:rPr>
          <w:delText>SP</w:delText>
        </w:r>
        <w:r w:rsidR="001453E9" w:rsidRPr="00103C1C" w:rsidDel="00927564">
          <w:rPr>
            <w:sz w:val="22"/>
            <w:szCs w:val="22"/>
          </w:rPr>
          <w:delText>ÁNN</w:delText>
        </w:r>
      </w:del>
    </w:p>
    <w:p w:rsidR="007321F0" w:rsidRPr="00103C1C" w:rsidDel="00927564" w:rsidRDefault="007321F0" w:rsidP="007321F0">
      <w:pPr>
        <w:rPr>
          <w:del w:id="382" w:author="Líney Emma Jónsdóttir" w:date="2015-05-19T15:01:00Z"/>
          <w:sz w:val="22"/>
          <w:szCs w:val="22"/>
        </w:rPr>
      </w:pPr>
    </w:p>
    <w:p w:rsidR="007321F0" w:rsidRPr="00103C1C" w:rsidDel="00927564" w:rsidRDefault="007321F0" w:rsidP="007321F0">
      <w:pPr>
        <w:rPr>
          <w:del w:id="383" w:author="Líney Emma Jónsdóttir" w:date="2015-05-19T15:01:00Z"/>
          <w:sz w:val="22"/>
          <w:szCs w:val="22"/>
        </w:rPr>
      </w:pPr>
      <w:del w:id="384" w:author="Líney Emma Jónsdóttir" w:date="2015-05-19T15:01:00Z">
        <w:r w:rsidRPr="00103C1C" w:rsidDel="00927564">
          <w:rPr>
            <w:sz w:val="22"/>
            <w:szCs w:val="22"/>
          </w:rPr>
          <w:delText>LABORATORIOS HIPRA, S.A.</w:delText>
        </w:r>
      </w:del>
    </w:p>
    <w:p w:rsidR="007321F0" w:rsidRPr="00103C1C" w:rsidDel="00927564" w:rsidRDefault="007321F0" w:rsidP="007321F0">
      <w:pPr>
        <w:rPr>
          <w:del w:id="385" w:author="Líney Emma Jónsdóttir" w:date="2015-05-19T15:01:00Z"/>
          <w:sz w:val="22"/>
          <w:szCs w:val="22"/>
        </w:rPr>
      </w:pPr>
      <w:del w:id="386" w:author="Líney Emma Jónsdóttir" w:date="2015-05-19T15:01:00Z">
        <w:r w:rsidRPr="00103C1C" w:rsidDel="00927564">
          <w:rPr>
            <w:sz w:val="22"/>
            <w:szCs w:val="22"/>
          </w:rPr>
          <w:delText>Carretera Santa Coloma Farners,</w:delText>
        </w:r>
      </w:del>
    </w:p>
    <w:p w:rsidR="007321F0" w:rsidRPr="00103C1C" w:rsidDel="00927564" w:rsidRDefault="007321F0" w:rsidP="007321F0">
      <w:pPr>
        <w:rPr>
          <w:del w:id="387" w:author="Líney Emma Jónsdóttir" w:date="2015-05-19T15:01:00Z"/>
          <w:sz w:val="22"/>
          <w:szCs w:val="22"/>
        </w:rPr>
      </w:pPr>
      <w:del w:id="388" w:author="Líney Emma Jónsdóttir" w:date="2015-05-19T15:01:00Z">
        <w:r w:rsidRPr="00103C1C" w:rsidDel="00927564">
          <w:rPr>
            <w:sz w:val="22"/>
            <w:szCs w:val="22"/>
          </w:rPr>
          <w:delText>pk 21.6</w:delText>
        </w:r>
      </w:del>
    </w:p>
    <w:p w:rsidR="007321F0" w:rsidRPr="00103C1C" w:rsidDel="00927564" w:rsidRDefault="007321F0" w:rsidP="007321F0">
      <w:pPr>
        <w:rPr>
          <w:del w:id="389" w:author="Líney Emma Jónsdóttir" w:date="2015-05-19T15:01:00Z"/>
          <w:sz w:val="22"/>
          <w:szCs w:val="22"/>
        </w:rPr>
      </w:pPr>
      <w:del w:id="390" w:author="Líney Emma Jónsdóttir" w:date="2015-05-19T15:01:00Z">
        <w:r w:rsidRPr="00103C1C" w:rsidDel="00927564">
          <w:rPr>
            <w:sz w:val="22"/>
            <w:szCs w:val="22"/>
          </w:rPr>
          <w:delText>17170 Amer (Gerona)</w:delText>
        </w:r>
      </w:del>
    </w:p>
    <w:p w:rsidR="007321F0" w:rsidRPr="00103C1C" w:rsidDel="00927564" w:rsidRDefault="007321F0" w:rsidP="007321F0">
      <w:pPr>
        <w:rPr>
          <w:del w:id="391" w:author="Líney Emma Jónsdóttir" w:date="2015-05-19T15:01:00Z"/>
          <w:sz w:val="22"/>
          <w:szCs w:val="22"/>
        </w:rPr>
      </w:pPr>
      <w:del w:id="392" w:author="Líney Emma Jónsdóttir" w:date="2015-05-19T15:01:00Z">
        <w:r w:rsidRPr="00103C1C" w:rsidDel="00927564">
          <w:rPr>
            <w:sz w:val="22"/>
            <w:szCs w:val="22"/>
          </w:rPr>
          <w:delText>SP</w:delText>
        </w:r>
        <w:r w:rsidR="001453E9" w:rsidRPr="00103C1C" w:rsidDel="00927564">
          <w:rPr>
            <w:sz w:val="22"/>
            <w:szCs w:val="22"/>
          </w:rPr>
          <w:delText>ÁNN</w:delText>
        </w:r>
      </w:del>
    </w:p>
    <w:p w:rsidR="005111FC" w:rsidRPr="00450832" w:rsidDel="00927564" w:rsidRDefault="005111FC" w:rsidP="005111FC">
      <w:pPr>
        <w:rPr>
          <w:del w:id="393" w:author="Líney Emma Jónsdóttir" w:date="2015-05-19T15:01:00Z"/>
          <w:sz w:val="22"/>
          <w:szCs w:val="22"/>
        </w:rPr>
      </w:pPr>
    </w:p>
    <w:p w:rsidR="005111FC" w:rsidRPr="000D3656" w:rsidDel="00927564" w:rsidRDefault="005111FC" w:rsidP="005111FC">
      <w:pPr>
        <w:rPr>
          <w:del w:id="394" w:author="Líney Emma Jónsdóttir" w:date="2015-05-19T15:01:00Z"/>
          <w:sz w:val="22"/>
          <w:szCs w:val="22"/>
        </w:rPr>
      </w:pPr>
      <w:del w:id="395" w:author="Líney Emma Jónsdóttir" w:date="2015-05-19T15:01:00Z">
        <w:r w:rsidRPr="00FD7198" w:rsidDel="00927564">
          <w:rPr>
            <w:sz w:val="22"/>
            <w:szCs w:val="22"/>
            <w:u w:val="single"/>
          </w:rPr>
          <w:delText>Heiti og heimilisfang framleiðenda sem eru ábyrgir fyrir lokasamþykkt</w:delText>
        </w:r>
      </w:del>
    </w:p>
    <w:p w:rsidR="005111FC" w:rsidRPr="00A70F39" w:rsidDel="00927564" w:rsidRDefault="005111FC" w:rsidP="005111FC">
      <w:pPr>
        <w:rPr>
          <w:del w:id="396" w:author="Líney Emma Jónsdóttir" w:date="2015-05-19T15:01:00Z"/>
          <w:sz w:val="22"/>
          <w:szCs w:val="22"/>
        </w:rPr>
      </w:pPr>
    </w:p>
    <w:p w:rsidR="007321F0" w:rsidRPr="00103C1C" w:rsidDel="00927564" w:rsidRDefault="007321F0" w:rsidP="007321F0">
      <w:pPr>
        <w:ind w:right="-318"/>
        <w:rPr>
          <w:del w:id="397" w:author="Líney Emma Jónsdóttir" w:date="2015-05-19T15:01:00Z"/>
          <w:sz w:val="22"/>
          <w:szCs w:val="22"/>
        </w:rPr>
      </w:pPr>
      <w:del w:id="398" w:author="Líney Emma Jónsdóttir" w:date="2015-05-19T15:01:00Z">
        <w:r w:rsidRPr="00103C1C" w:rsidDel="00927564">
          <w:rPr>
            <w:sz w:val="22"/>
            <w:szCs w:val="22"/>
          </w:rPr>
          <w:delText>LABORATORIOS HIPRA, S.A.</w:delText>
        </w:r>
      </w:del>
    </w:p>
    <w:p w:rsidR="007321F0" w:rsidRPr="00103C1C" w:rsidDel="00927564" w:rsidRDefault="007321F0" w:rsidP="007321F0">
      <w:pPr>
        <w:ind w:right="-318"/>
        <w:rPr>
          <w:del w:id="399" w:author="Líney Emma Jónsdóttir" w:date="2015-05-19T15:01:00Z"/>
          <w:sz w:val="22"/>
          <w:szCs w:val="22"/>
        </w:rPr>
      </w:pPr>
      <w:del w:id="400" w:author="Líney Emma Jónsdóttir" w:date="2015-05-19T15:01:00Z">
        <w:r w:rsidRPr="00103C1C" w:rsidDel="00927564">
          <w:rPr>
            <w:sz w:val="22"/>
            <w:szCs w:val="22"/>
          </w:rPr>
          <w:delText>Avda. la Selva, 135</w:delText>
        </w:r>
      </w:del>
    </w:p>
    <w:p w:rsidR="007321F0" w:rsidRPr="00103C1C" w:rsidDel="00927564" w:rsidRDefault="007321F0" w:rsidP="007321F0">
      <w:pPr>
        <w:ind w:right="-318"/>
        <w:rPr>
          <w:del w:id="401" w:author="Líney Emma Jónsdóttir" w:date="2015-05-19T15:01:00Z"/>
          <w:sz w:val="22"/>
          <w:szCs w:val="22"/>
        </w:rPr>
      </w:pPr>
      <w:del w:id="402" w:author="Líney Emma Jónsdóttir" w:date="2015-05-19T15:01:00Z">
        <w:r w:rsidRPr="00103C1C" w:rsidDel="00927564">
          <w:rPr>
            <w:sz w:val="22"/>
            <w:szCs w:val="22"/>
          </w:rPr>
          <w:delText>17170 Amer (Girona)</w:delText>
        </w:r>
      </w:del>
    </w:p>
    <w:p w:rsidR="007321F0" w:rsidRPr="00103C1C" w:rsidDel="00927564" w:rsidRDefault="007321F0" w:rsidP="007321F0">
      <w:pPr>
        <w:rPr>
          <w:del w:id="403" w:author="Líney Emma Jónsdóttir" w:date="2015-05-19T15:01:00Z"/>
          <w:bCs/>
          <w:sz w:val="22"/>
          <w:szCs w:val="22"/>
          <w:u w:val="single"/>
        </w:rPr>
      </w:pPr>
      <w:del w:id="404" w:author="Líney Emma Jónsdóttir" w:date="2015-05-19T15:01:00Z">
        <w:r w:rsidRPr="00103C1C" w:rsidDel="00927564">
          <w:rPr>
            <w:sz w:val="22"/>
            <w:szCs w:val="22"/>
          </w:rPr>
          <w:delText>SP</w:delText>
        </w:r>
        <w:r w:rsidR="001453E9" w:rsidRPr="00103C1C" w:rsidDel="00927564">
          <w:rPr>
            <w:sz w:val="22"/>
            <w:szCs w:val="22"/>
          </w:rPr>
          <w:delText>ÁNN</w:delText>
        </w:r>
      </w:del>
    </w:p>
    <w:p w:rsidR="005111FC" w:rsidRPr="00450832" w:rsidDel="00927564" w:rsidRDefault="005111FC" w:rsidP="005111FC">
      <w:pPr>
        <w:rPr>
          <w:del w:id="405" w:author="Líney Emma Jónsdóttir" w:date="2015-05-19T15:01:00Z"/>
          <w:sz w:val="22"/>
          <w:szCs w:val="22"/>
        </w:rPr>
      </w:pPr>
    </w:p>
    <w:p w:rsidR="005111FC" w:rsidRPr="00FD7198" w:rsidDel="00927564" w:rsidRDefault="005111FC" w:rsidP="005111FC">
      <w:pPr>
        <w:rPr>
          <w:del w:id="406" w:author="Líney Emma Jónsdóttir" w:date="2015-05-19T15:01:00Z"/>
          <w:sz w:val="22"/>
          <w:szCs w:val="22"/>
        </w:rPr>
      </w:pPr>
    </w:p>
    <w:p w:rsidR="005111FC" w:rsidRPr="006878F8" w:rsidDel="00927564" w:rsidRDefault="005111FC" w:rsidP="005111FC">
      <w:pPr>
        <w:rPr>
          <w:del w:id="407" w:author="Líney Emma Jónsdóttir" w:date="2015-05-19T15:01:00Z"/>
          <w:b/>
          <w:sz w:val="22"/>
          <w:szCs w:val="22"/>
        </w:rPr>
      </w:pPr>
      <w:del w:id="408" w:author="Líney Emma Jónsdóttir" w:date="2015-05-19T15:01:00Z">
        <w:r w:rsidRPr="000D3656" w:rsidDel="00927564">
          <w:rPr>
            <w:b/>
            <w:sz w:val="22"/>
            <w:szCs w:val="22"/>
          </w:rPr>
          <w:delText>B.</w:delText>
        </w:r>
        <w:r w:rsidRPr="000D3656" w:rsidDel="00927564">
          <w:rPr>
            <w:b/>
            <w:sz w:val="22"/>
            <w:szCs w:val="22"/>
          </w:rPr>
          <w:tab/>
          <w:delText>FORSENDUR</w:delText>
        </w:r>
        <w:r w:rsidRPr="00A70F39" w:rsidDel="00927564">
          <w:rPr>
            <w:b/>
            <w:sz w:val="22"/>
            <w:szCs w:val="22"/>
          </w:rPr>
          <w:delText xml:space="preserve"> FYRIR, EÐA TAKMARKANIR Á, AFGREIÐSLU OG NOTKUN</w:delText>
        </w:r>
      </w:del>
    </w:p>
    <w:p w:rsidR="005111FC" w:rsidRPr="006878F8" w:rsidDel="00927564" w:rsidRDefault="005111FC" w:rsidP="005111FC">
      <w:pPr>
        <w:rPr>
          <w:del w:id="409" w:author="Líney Emma Jónsdóttir" w:date="2015-05-19T15:01:00Z"/>
          <w:sz w:val="22"/>
          <w:szCs w:val="22"/>
        </w:rPr>
      </w:pPr>
    </w:p>
    <w:p w:rsidR="005111FC" w:rsidRPr="00103C1C" w:rsidDel="00927564" w:rsidRDefault="005111FC" w:rsidP="007321F0">
      <w:pPr>
        <w:numPr>
          <w:ilvl w:val="12"/>
          <w:numId w:val="0"/>
        </w:numPr>
        <w:rPr>
          <w:del w:id="410" w:author="Líney Emma Jónsdóttir" w:date="2015-05-19T15:01:00Z"/>
          <w:sz w:val="22"/>
          <w:szCs w:val="22"/>
        </w:rPr>
      </w:pPr>
      <w:del w:id="411" w:author="Líney Emma Jónsdóttir" w:date="2015-05-19T15:01:00Z">
        <w:r w:rsidRPr="00103C1C" w:rsidDel="00927564">
          <w:rPr>
            <w:sz w:val="22"/>
            <w:szCs w:val="22"/>
          </w:rPr>
          <w:delText>Dýralyfið er lyfseðilsskylt.</w:delText>
        </w:r>
      </w:del>
    </w:p>
    <w:p w:rsidR="005111FC" w:rsidRPr="00103C1C" w:rsidDel="00927564" w:rsidRDefault="005111FC" w:rsidP="005111FC">
      <w:pPr>
        <w:numPr>
          <w:ilvl w:val="12"/>
          <w:numId w:val="0"/>
        </w:numPr>
        <w:rPr>
          <w:del w:id="412" w:author="Líney Emma Jónsdóttir" w:date="2015-05-19T15:01:00Z"/>
          <w:sz w:val="22"/>
          <w:szCs w:val="22"/>
        </w:rPr>
      </w:pPr>
    </w:p>
    <w:p w:rsidR="005111FC" w:rsidRPr="00450832" w:rsidDel="00927564" w:rsidRDefault="005111FC" w:rsidP="005111FC">
      <w:pPr>
        <w:rPr>
          <w:del w:id="413" w:author="Líney Emma Jónsdóttir" w:date="2015-05-19T15:01:00Z"/>
          <w:sz w:val="22"/>
          <w:szCs w:val="22"/>
        </w:rPr>
      </w:pPr>
      <w:del w:id="414" w:author="Líney Emma Jónsdóttir" w:date="2015-05-19T15:01:00Z">
        <w:r w:rsidRPr="00103C1C" w:rsidDel="00927564">
          <w:rPr>
            <w:sz w:val="22"/>
            <w:szCs w:val="22"/>
          </w:rPr>
          <w:delText>Samkvæmt ákvæðum 71. greinar í tilskipun Evrópuráðsins og þingsins 2001/82/EB með viðaukum getur aðildarríki, í samræmi við löggjöf sína, bannað framleiðslu, innflutning, vörslu, sölu, dreifingu og/eða notkun ónæmislyfja á öllu yfirráðasvæði sínu eða hluta þess ef sýnt er að:</w:delText>
        </w:r>
      </w:del>
    </w:p>
    <w:p w:rsidR="005111FC" w:rsidRPr="00450832" w:rsidDel="00927564" w:rsidRDefault="005111FC" w:rsidP="005111FC">
      <w:pPr>
        <w:rPr>
          <w:del w:id="415" w:author="Líney Emma Jónsdóttir" w:date="2015-05-19T15:01:00Z"/>
          <w:bCs/>
          <w:sz w:val="22"/>
          <w:szCs w:val="22"/>
        </w:rPr>
      </w:pPr>
    </w:p>
    <w:p w:rsidR="005111FC" w:rsidRPr="00450832" w:rsidDel="00927564" w:rsidRDefault="005111FC">
      <w:pPr>
        <w:ind w:left="567" w:hanging="567"/>
        <w:rPr>
          <w:del w:id="416" w:author="Líney Emma Jónsdóttir" w:date="2015-05-19T15:01:00Z"/>
          <w:bCs/>
          <w:sz w:val="22"/>
          <w:szCs w:val="22"/>
        </w:rPr>
      </w:pPr>
      <w:del w:id="417" w:author="Líney Emma Jónsdóttir" w:date="2015-05-19T15:01:00Z">
        <w:r w:rsidRPr="00FD7198" w:rsidDel="00927564">
          <w:rPr>
            <w:sz w:val="22"/>
            <w:szCs w:val="22"/>
          </w:rPr>
          <w:delText>a)</w:delText>
        </w:r>
        <w:r w:rsidRPr="00FD7198" w:rsidDel="00927564">
          <w:rPr>
            <w:sz w:val="22"/>
            <w:szCs w:val="22"/>
          </w:rPr>
          <w:tab/>
          <w:delText xml:space="preserve">sé lyfið gefið dýrum muni það trufla framkvæmd innlendrar áætlunar er varðar greiningu, útrýmingu eða baráttu gegn dýrasjúkdómum eða geri erfitt um vik að staðfesta að smit sé ekki til staðar í lifandi dýrum eða matvælum eða öðrum afurðum úr </w:delText>
        </w:r>
        <w:r w:rsidRPr="000D3656" w:rsidDel="00927564">
          <w:rPr>
            <w:sz w:val="22"/>
            <w:szCs w:val="22"/>
          </w:rPr>
          <w:delText>dýrum sem hafa fengið lyfið.</w:delText>
        </w:r>
      </w:del>
    </w:p>
    <w:p w:rsidR="005111FC" w:rsidRPr="00450832" w:rsidDel="00927564" w:rsidRDefault="005111FC" w:rsidP="005111FC">
      <w:pPr>
        <w:rPr>
          <w:del w:id="418" w:author="Líney Emma Jónsdóttir" w:date="2015-05-19T15:01:00Z"/>
          <w:sz w:val="22"/>
          <w:szCs w:val="22"/>
        </w:rPr>
      </w:pPr>
    </w:p>
    <w:p w:rsidR="005111FC" w:rsidRPr="00450832" w:rsidDel="00927564" w:rsidRDefault="005111FC">
      <w:pPr>
        <w:ind w:left="567" w:hanging="567"/>
        <w:rPr>
          <w:del w:id="419" w:author="Líney Emma Jónsdóttir" w:date="2015-05-19T15:01:00Z"/>
          <w:sz w:val="22"/>
          <w:szCs w:val="22"/>
        </w:rPr>
      </w:pPr>
      <w:del w:id="420" w:author="Líney Emma Jónsdóttir" w:date="2015-05-19T15:01:00Z">
        <w:r w:rsidRPr="00FD7198" w:rsidDel="00927564">
          <w:rPr>
            <w:sz w:val="22"/>
            <w:szCs w:val="22"/>
          </w:rPr>
          <w:delText>b)</w:delText>
        </w:r>
        <w:r w:rsidRPr="00FD7198" w:rsidDel="00927564">
          <w:rPr>
            <w:sz w:val="22"/>
            <w:szCs w:val="22"/>
          </w:rPr>
          <w:tab/>
          <w:delText>sjúkdómurinn sem lyfið á að gera dýrin ónæm fyrir, sé ekki til staðar á viðkomandi svæði svo nokkru nemi.</w:delText>
        </w:r>
      </w:del>
    </w:p>
    <w:p w:rsidR="005111FC" w:rsidRPr="00450832" w:rsidDel="00927564" w:rsidRDefault="005111FC" w:rsidP="005111FC">
      <w:pPr>
        <w:numPr>
          <w:ilvl w:val="12"/>
          <w:numId w:val="0"/>
        </w:numPr>
        <w:rPr>
          <w:del w:id="421" w:author="Líney Emma Jónsdóttir" w:date="2015-05-19T15:01:00Z"/>
          <w:sz w:val="22"/>
          <w:szCs w:val="22"/>
        </w:rPr>
      </w:pPr>
    </w:p>
    <w:p w:rsidR="005111FC" w:rsidRPr="00FD7198" w:rsidDel="00927564" w:rsidRDefault="005111FC" w:rsidP="005111FC">
      <w:pPr>
        <w:numPr>
          <w:ilvl w:val="12"/>
          <w:numId w:val="0"/>
        </w:numPr>
        <w:rPr>
          <w:del w:id="422" w:author="Líney Emma Jónsdóttir" w:date="2015-05-19T15:01:00Z"/>
          <w:sz w:val="22"/>
          <w:szCs w:val="22"/>
        </w:rPr>
      </w:pPr>
    </w:p>
    <w:p w:rsidR="005111FC" w:rsidRPr="006878F8" w:rsidDel="00927564" w:rsidRDefault="005111FC" w:rsidP="005111FC">
      <w:pPr>
        <w:rPr>
          <w:del w:id="423" w:author="Líney Emma Jónsdóttir" w:date="2015-05-19T15:01:00Z"/>
          <w:b/>
          <w:sz w:val="22"/>
          <w:szCs w:val="22"/>
        </w:rPr>
      </w:pPr>
      <w:del w:id="424" w:author="Líney Emma Jónsdóttir" w:date="2015-05-19T15:01:00Z">
        <w:r w:rsidRPr="000D3656" w:rsidDel="00927564">
          <w:rPr>
            <w:b/>
            <w:sz w:val="22"/>
            <w:szCs w:val="22"/>
          </w:rPr>
          <w:delText>C.</w:delText>
        </w:r>
        <w:r w:rsidRPr="000D3656" w:rsidDel="00927564">
          <w:rPr>
            <w:b/>
            <w:sz w:val="22"/>
            <w:szCs w:val="22"/>
          </w:rPr>
          <w:tab/>
          <w:delText>UPPLÝSINGAR UM HÁMARK</w:delText>
        </w:r>
        <w:r w:rsidRPr="00A70F39" w:rsidDel="00927564">
          <w:rPr>
            <w:b/>
            <w:sz w:val="22"/>
            <w:szCs w:val="22"/>
          </w:rPr>
          <w:delText xml:space="preserve"> DÝRALYFJALEIFA</w:delText>
        </w:r>
      </w:del>
    </w:p>
    <w:p w:rsidR="005111FC" w:rsidRPr="006878F8" w:rsidDel="00927564" w:rsidRDefault="005111FC" w:rsidP="005111FC">
      <w:pPr>
        <w:rPr>
          <w:del w:id="425" w:author="Líney Emma Jónsdóttir" w:date="2015-05-19T15:01:00Z"/>
          <w:sz w:val="22"/>
          <w:szCs w:val="22"/>
        </w:rPr>
      </w:pPr>
    </w:p>
    <w:p w:rsidR="005111FC" w:rsidRPr="00103C1C" w:rsidDel="00927564" w:rsidRDefault="005111FC">
      <w:pPr>
        <w:rPr>
          <w:del w:id="426" w:author="Líney Emma Jónsdóttir" w:date="2015-05-19T15:01:00Z"/>
          <w:sz w:val="22"/>
          <w:szCs w:val="22"/>
        </w:rPr>
      </w:pPr>
      <w:del w:id="427" w:author="Líney Emma Jónsdóttir" w:date="2015-05-19T15:01:00Z">
        <w:r w:rsidRPr="00103C1C" w:rsidDel="00927564">
          <w:rPr>
            <w:sz w:val="22"/>
            <w:szCs w:val="22"/>
          </w:rPr>
          <w:delText>Virka efnið sem er lífefni að uppruna og ætlað til að vekja virkt ónæmi fellur utan reglugerðar (EB) nr. 470/2009.</w:delText>
        </w:r>
      </w:del>
    </w:p>
    <w:p w:rsidR="005111FC" w:rsidRPr="00103C1C" w:rsidDel="00927564" w:rsidRDefault="005111FC">
      <w:pPr>
        <w:rPr>
          <w:del w:id="428" w:author="Líney Emma Jónsdóttir" w:date="2015-05-19T15:01:00Z"/>
          <w:sz w:val="22"/>
          <w:szCs w:val="22"/>
        </w:rPr>
      </w:pPr>
    </w:p>
    <w:p w:rsidR="005111FC" w:rsidRPr="00103C1C" w:rsidDel="00927564" w:rsidRDefault="005111FC">
      <w:pPr>
        <w:rPr>
          <w:del w:id="429" w:author="Líney Emma Jónsdóttir" w:date="2015-05-19T15:01:00Z"/>
          <w:sz w:val="22"/>
          <w:szCs w:val="22"/>
        </w:rPr>
      </w:pPr>
      <w:del w:id="430" w:author="Líney Emma Jónsdóttir" w:date="2015-05-19T15:01:00Z">
        <w:r w:rsidRPr="00103C1C" w:rsidDel="00927564">
          <w:rPr>
            <w:sz w:val="22"/>
            <w:szCs w:val="22"/>
          </w:rPr>
          <w:delText>Hjálparefnin (þ.m.t. ónæmisglæðar) sem talin eru upp í kafla 6.1 í samantekt á eiginleikum lyfsins eru ýmist</w:delText>
        </w:r>
        <w:r w:rsidR="00CA11D2" w:rsidRPr="00103C1C" w:rsidDel="00927564">
          <w:rPr>
            <w:sz w:val="22"/>
            <w:szCs w:val="22"/>
          </w:rPr>
          <w:delText xml:space="preserve"> </w:delText>
        </w:r>
        <w:r w:rsidRPr="00103C1C" w:rsidDel="00927564">
          <w:rPr>
            <w:sz w:val="22"/>
            <w:szCs w:val="22"/>
          </w:rPr>
          <w:delText>leyfð innihaldsefni sem ekki þurfa gildi fyrir hámark lyfjaleifa samkvæmt töflu 1 í viðaukanum við reglugerð framkvæmdastjórnarinnar (ESB) nr. 37/2010</w:delText>
        </w:r>
        <w:r w:rsidR="00CA11D2" w:rsidRPr="00103C1C" w:rsidDel="00927564">
          <w:rPr>
            <w:sz w:val="22"/>
            <w:szCs w:val="22"/>
          </w:rPr>
          <w:delText xml:space="preserve"> </w:delText>
        </w:r>
        <w:r w:rsidRPr="00103C1C" w:rsidDel="00927564">
          <w:rPr>
            <w:sz w:val="22"/>
            <w:szCs w:val="22"/>
          </w:rPr>
          <w:delText>eða</w:delText>
        </w:r>
        <w:r w:rsidR="00CA11D2" w:rsidRPr="00103C1C" w:rsidDel="00927564">
          <w:rPr>
            <w:sz w:val="22"/>
            <w:szCs w:val="22"/>
          </w:rPr>
          <w:delText xml:space="preserve"> </w:delText>
        </w:r>
        <w:r w:rsidRPr="00103C1C" w:rsidDel="00927564">
          <w:rPr>
            <w:sz w:val="22"/>
            <w:szCs w:val="22"/>
          </w:rPr>
          <w:delText>talin falla utan reglugerðar (EB) nr. 470/2009 þegar þau eru n</w:delText>
        </w:r>
        <w:r w:rsidR="00E119A3" w:rsidRPr="00103C1C" w:rsidDel="00927564">
          <w:rPr>
            <w:sz w:val="22"/>
            <w:szCs w:val="22"/>
          </w:rPr>
          <w:delText>otuð eins og í þessu dýralyfi.</w:delText>
        </w:r>
      </w:del>
    </w:p>
    <w:p w:rsidR="005111FC" w:rsidRPr="00103C1C" w:rsidDel="00927564" w:rsidRDefault="005111FC">
      <w:pPr>
        <w:rPr>
          <w:del w:id="431" w:author="Líney Emma Jónsdóttir" w:date="2015-05-19T15:01:00Z"/>
          <w:sz w:val="22"/>
          <w:szCs w:val="22"/>
        </w:rPr>
      </w:pPr>
    </w:p>
    <w:p w:rsidR="005111FC" w:rsidRPr="00103C1C" w:rsidDel="00927564" w:rsidRDefault="005111FC">
      <w:pPr>
        <w:rPr>
          <w:del w:id="432" w:author="Líney Emma Jónsdóttir" w:date="2015-05-19T15:01:00Z"/>
          <w:sz w:val="22"/>
          <w:szCs w:val="22"/>
        </w:rPr>
      </w:pPr>
    </w:p>
    <w:p w:rsidR="005111FC" w:rsidRPr="00450832" w:rsidDel="00927564" w:rsidRDefault="005111FC">
      <w:pPr>
        <w:ind w:left="567" w:hanging="567"/>
        <w:rPr>
          <w:del w:id="433" w:author="Líney Emma Jónsdóttir" w:date="2015-05-19T15:01:00Z"/>
          <w:bCs/>
          <w:sz w:val="22"/>
          <w:szCs w:val="22"/>
        </w:rPr>
      </w:pPr>
      <w:del w:id="434" w:author="Líney Emma Jónsdóttir" w:date="2015-05-19T15:01:00Z">
        <w:r w:rsidRPr="00103C1C" w:rsidDel="00927564">
          <w:rPr>
            <w:sz w:val="22"/>
            <w:szCs w:val="22"/>
          </w:rPr>
          <w:br w:type="page"/>
        </w:r>
      </w:del>
    </w:p>
    <w:p w:rsidR="005111FC" w:rsidRPr="00450832" w:rsidDel="00927564" w:rsidRDefault="005111FC">
      <w:pPr>
        <w:rPr>
          <w:del w:id="435" w:author="Líney Emma Jónsdóttir" w:date="2015-05-19T15:01:00Z"/>
          <w:bCs/>
          <w:sz w:val="22"/>
          <w:szCs w:val="22"/>
        </w:rPr>
      </w:pPr>
    </w:p>
    <w:p w:rsidR="005111FC" w:rsidRPr="00450832" w:rsidDel="00927564" w:rsidRDefault="005111FC">
      <w:pPr>
        <w:rPr>
          <w:del w:id="436" w:author="Líney Emma Jónsdóttir" w:date="2015-05-19T15:01:00Z"/>
          <w:bCs/>
          <w:sz w:val="22"/>
          <w:szCs w:val="22"/>
        </w:rPr>
      </w:pPr>
    </w:p>
    <w:p w:rsidR="005111FC" w:rsidRPr="00450832" w:rsidDel="00927564" w:rsidRDefault="005111FC">
      <w:pPr>
        <w:rPr>
          <w:del w:id="437" w:author="Líney Emma Jónsdóttir" w:date="2015-05-19T15:01:00Z"/>
          <w:bCs/>
          <w:sz w:val="22"/>
          <w:szCs w:val="22"/>
        </w:rPr>
      </w:pPr>
    </w:p>
    <w:p w:rsidR="005111FC" w:rsidRPr="00450832" w:rsidDel="00927564" w:rsidRDefault="005111FC">
      <w:pPr>
        <w:rPr>
          <w:del w:id="438" w:author="Líney Emma Jónsdóttir" w:date="2015-05-19T15:01:00Z"/>
          <w:bCs/>
          <w:sz w:val="22"/>
          <w:szCs w:val="22"/>
        </w:rPr>
      </w:pPr>
    </w:p>
    <w:p w:rsidR="005111FC" w:rsidRPr="00450832" w:rsidDel="00927564" w:rsidRDefault="005111FC">
      <w:pPr>
        <w:rPr>
          <w:del w:id="439" w:author="Líney Emma Jónsdóttir" w:date="2015-05-19T15:01:00Z"/>
          <w:bCs/>
          <w:sz w:val="22"/>
          <w:szCs w:val="22"/>
        </w:rPr>
      </w:pPr>
    </w:p>
    <w:p w:rsidR="005111FC" w:rsidRPr="00450832" w:rsidDel="00927564" w:rsidRDefault="005111FC">
      <w:pPr>
        <w:rPr>
          <w:del w:id="440" w:author="Líney Emma Jónsdóttir" w:date="2015-05-19T15:01:00Z"/>
          <w:bCs/>
          <w:sz w:val="22"/>
          <w:szCs w:val="22"/>
        </w:rPr>
      </w:pPr>
    </w:p>
    <w:p w:rsidR="005111FC" w:rsidRPr="00450832" w:rsidDel="00927564" w:rsidRDefault="005111FC">
      <w:pPr>
        <w:rPr>
          <w:del w:id="441" w:author="Líney Emma Jónsdóttir" w:date="2015-05-19T15:01:00Z"/>
          <w:bCs/>
          <w:sz w:val="22"/>
          <w:szCs w:val="22"/>
        </w:rPr>
      </w:pPr>
    </w:p>
    <w:p w:rsidR="005111FC" w:rsidRPr="00450832" w:rsidDel="00927564" w:rsidRDefault="005111FC">
      <w:pPr>
        <w:rPr>
          <w:del w:id="442" w:author="Líney Emma Jónsdóttir" w:date="2015-05-19T15:01:00Z"/>
          <w:bCs/>
          <w:sz w:val="22"/>
          <w:szCs w:val="22"/>
        </w:rPr>
      </w:pPr>
    </w:p>
    <w:p w:rsidR="005111FC" w:rsidRPr="00450832" w:rsidDel="00927564" w:rsidRDefault="005111FC">
      <w:pPr>
        <w:rPr>
          <w:del w:id="443" w:author="Líney Emma Jónsdóttir" w:date="2015-05-19T15:01:00Z"/>
          <w:bCs/>
          <w:sz w:val="22"/>
          <w:szCs w:val="22"/>
        </w:rPr>
      </w:pPr>
    </w:p>
    <w:p w:rsidR="005111FC" w:rsidRPr="00450832" w:rsidDel="00927564" w:rsidRDefault="005111FC">
      <w:pPr>
        <w:rPr>
          <w:del w:id="444" w:author="Líney Emma Jónsdóttir" w:date="2015-05-19T15:01:00Z"/>
          <w:bCs/>
          <w:sz w:val="22"/>
          <w:szCs w:val="22"/>
        </w:rPr>
      </w:pPr>
    </w:p>
    <w:p w:rsidR="005111FC" w:rsidRPr="00450832" w:rsidDel="00927564" w:rsidRDefault="005111FC">
      <w:pPr>
        <w:rPr>
          <w:del w:id="445" w:author="Líney Emma Jónsdóttir" w:date="2015-05-19T15:01:00Z"/>
          <w:bCs/>
          <w:sz w:val="22"/>
          <w:szCs w:val="22"/>
        </w:rPr>
      </w:pPr>
    </w:p>
    <w:p w:rsidR="005111FC" w:rsidRPr="00450832" w:rsidDel="00927564" w:rsidRDefault="005111FC">
      <w:pPr>
        <w:rPr>
          <w:del w:id="446" w:author="Líney Emma Jónsdóttir" w:date="2015-05-19T15:01:00Z"/>
          <w:bCs/>
          <w:sz w:val="22"/>
          <w:szCs w:val="22"/>
        </w:rPr>
      </w:pPr>
    </w:p>
    <w:p w:rsidR="005111FC" w:rsidRPr="00450832" w:rsidDel="00927564" w:rsidRDefault="005111FC">
      <w:pPr>
        <w:rPr>
          <w:del w:id="447" w:author="Líney Emma Jónsdóttir" w:date="2015-05-19T15:01:00Z"/>
          <w:bCs/>
          <w:sz w:val="22"/>
          <w:szCs w:val="22"/>
        </w:rPr>
      </w:pPr>
    </w:p>
    <w:p w:rsidR="005111FC" w:rsidRPr="00450832" w:rsidDel="00927564" w:rsidRDefault="005111FC">
      <w:pPr>
        <w:rPr>
          <w:del w:id="448" w:author="Líney Emma Jónsdóttir" w:date="2015-05-19T15:01:00Z"/>
          <w:bCs/>
          <w:sz w:val="22"/>
          <w:szCs w:val="22"/>
        </w:rPr>
      </w:pPr>
    </w:p>
    <w:p w:rsidR="005111FC" w:rsidRPr="00450832" w:rsidDel="00927564" w:rsidRDefault="005111FC">
      <w:pPr>
        <w:rPr>
          <w:del w:id="449" w:author="Líney Emma Jónsdóttir" w:date="2015-05-19T15:01:00Z"/>
          <w:bCs/>
          <w:sz w:val="22"/>
          <w:szCs w:val="22"/>
        </w:rPr>
      </w:pPr>
    </w:p>
    <w:p w:rsidR="005111FC" w:rsidRPr="00450832" w:rsidDel="00927564" w:rsidRDefault="005111FC">
      <w:pPr>
        <w:outlineLvl w:val="0"/>
        <w:rPr>
          <w:del w:id="450" w:author="Líney Emma Jónsdóttir" w:date="2015-05-19T15:01:00Z"/>
          <w:bCs/>
          <w:sz w:val="22"/>
          <w:szCs w:val="22"/>
        </w:rPr>
      </w:pPr>
    </w:p>
    <w:p w:rsidR="005111FC" w:rsidRPr="00450832" w:rsidDel="00927564" w:rsidRDefault="005111FC">
      <w:pPr>
        <w:outlineLvl w:val="0"/>
        <w:rPr>
          <w:del w:id="451" w:author="Líney Emma Jónsdóttir" w:date="2015-05-19T15:01:00Z"/>
          <w:bCs/>
          <w:sz w:val="22"/>
          <w:szCs w:val="22"/>
        </w:rPr>
      </w:pPr>
    </w:p>
    <w:p w:rsidR="005111FC" w:rsidRPr="00450832" w:rsidDel="00927564" w:rsidRDefault="005111FC">
      <w:pPr>
        <w:outlineLvl w:val="0"/>
        <w:rPr>
          <w:del w:id="452" w:author="Líney Emma Jónsdóttir" w:date="2015-05-19T15:01:00Z"/>
          <w:bCs/>
          <w:sz w:val="22"/>
          <w:szCs w:val="22"/>
        </w:rPr>
      </w:pPr>
    </w:p>
    <w:p w:rsidR="005111FC" w:rsidRPr="00450832" w:rsidDel="00927564" w:rsidRDefault="005111FC">
      <w:pPr>
        <w:outlineLvl w:val="0"/>
        <w:rPr>
          <w:del w:id="453" w:author="Líney Emma Jónsdóttir" w:date="2015-05-19T15:01:00Z"/>
          <w:bCs/>
          <w:sz w:val="22"/>
          <w:szCs w:val="22"/>
        </w:rPr>
      </w:pPr>
    </w:p>
    <w:p w:rsidR="005111FC" w:rsidRPr="00450832" w:rsidDel="00927564" w:rsidRDefault="005111FC">
      <w:pPr>
        <w:outlineLvl w:val="0"/>
        <w:rPr>
          <w:del w:id="454" w:author="Líney Emma Jónsdóttir" w:date="2015-05-19T15:01:00Z"/>
          <w:bCs/>
          <w:sz w:val="22"/>
          <w:szCs w:val="22"/>
        </w:rPr>
      </w:pPr>
    </w:p>
    <w:p w:rsidR="005111FC" w:rsidRPr="00450832" w:rsidDel="00927564" w:rsidRDefault="005111FC">
      <w:pPr>
        <w:outlineLvl w:val="0"/>
        <w:rPr>
          <w:del w:id="455" w:author="Líney Emma Jónsdóttir" w:date="2015-05-19T15:01:00Z"/>
          <w:bCs/>
          <w:sz w:val="22"/>
          <w:szCs w:val="22"/>
        </w:rPr>
      </w:pPr>
    </w:p>
    <w:p w:rsidR="005111FC" w:rsidRPr="00450832" w:rsidDel="00927564" w:rsidRDefault="005111FC">
      <w:pPr>
        <w:outlineLvl w:val="0"/>
        <w:rPr>
          <w:del w:id="456" w:author="Líney Emma Jónsdóttir" w:date="2015-05-19T15:01:00Z"/>
          <w:sz w:val="22"/>
          <w:szCs w:val="22"/>
        </w:rPr>
      </w:pPr>
    </w:p>
    <w:p w:rsidR="005111FC" w:rsidRPr="00450832" w:rsidDel="00927564" w:rsidRDefault="005111FC">
      <w:pPr>
        <w:jc w:val="center"/>
        <w:outlineLvl w:val="0"/>
        <w:rPr>
          <w:del w:id="457" w:author="Líney Emma Jónsdóttir" w:date="2015-05-19T15:01:00Z"/>
          <w:b/>
          <w:sz w:val="22"/>
          <w:szCs w:val="22"/>
        </w:rPr>
      </w:pPr>
      <w:del w:id="458" w:author="Líney Emma Jónsdóttir" w:date="2015-05-19T15:01:00Z">
        <w:r w:rsidRPr="00FD7198" w:rsidDel="00927564">
          <w:rPr>
            <w:b/>
            <w:sz w:val="22"/>
            <w:szCs w:val="22"/>
          </w:rPr>
          <w:delText>VIÐAUKI III</w:delText>
        </w:r>
      </w:del>
    </w:p>
    <w:p w:rsidR="005111FC" w:rsidRPr="00450832" w:rsidDel="00927564" w:rsidRDefault="005111FC">
      <w:pPr>
        <w:rPr>
          <w:del w:id="459" w:author="Líney Emma Jónsdóttir" w:date="2015-05-19T15:01:00Z"/>
          <w:sz w:val="22"/>
          <w:szCs w:val="22"/>
        </w:rPr>
      </w:pPr>
    </w:p>
    <w:p w:rsidR="005111FC" w:rsidRPr="00450832" w:rsidDel="00927564" w:rsidRDefault="005111FC">
      <w:pPr>
        <w:jc w:val="center"/>
        <w:outlineLvl w:val="0"/>
        <w:rPr>
          <w:del w:id="460" w:author="Líney Emma Jónsdóttir" w:date="2015-05-19T15:01:00Z"/>
          <w:b/>
          <w:bCs/>
          <w:sz w:val="22"/>
          <w:szCs w:val="22"/>
        </w:rPr>
      </w:pPr>
      <w:del w:id="461" w:author="Líney Emma Jónsdóttir" w:date="2015-05-19T15:01:00Z">
        <w:r w:rsidRPr="00FD7198" w:rsidDel="00927564">
          <w:rPr>
            <w:b/>
            <w:sz w:val="22"/>
            <w:szCs w:val="22"/>
          </w:rPr>
          <w:delText xml:space="preserve">ÁLETRANIR OG </w:delText>
        </w:r>
        <w:r w:rsidRPr="000D3656" w:rsidDel="00927564">
          <w:rPr>
            <w:b/>
            <w:sz w:val="22"/>
            <w:szCs w:val="22"/>
          </w:rPr>
          <w:delText>FYLGISEÐILL</w:delText>
        </w:r>
      </w:del>
    </w:p>
    <w:p w:rsidR="005111FC" w:rsidRPr="00450832" w:rsidDel="00927564" w:rsidRDefault="005111FC">
      <w:pPr>
        <w:rPr>
          <w:del w:id="462" w:author="Líney Emma Jónsdóttir" w:date="2015-05-19T15:01:00Z"/>
          <w:bCs/>
          <w:sz w:val="22"/>
          <w:szCs w:val="22"/>
        </w:rPr>
      </w:pPr>
      <w:del w:id="463" w:author="Líney Emma Jónsdóttir" w:date="2015-05-19T15:01:00Z">
        <w:r w:rsidRPr="00103C1C" w:rsidDel="00927564">
          <w:rPr>
            <w:sz w:val="22"/>
            <w:szCs w:val="22"/>
          </w:rPr>
          <w:br w:type="page"/>
        </w:r>
      </w:del>
    </w:p>
    <w:p w:rsidR="005111FC" w:rsidRPr="00450832" w:rsidDel="00927564" w:rsidRDefault="005111FC">
      <w:pPr>
        <w:rPr>
          <w:del w:id="464" w:author="Líney Emma Jónsdóttir" w:date="2015-05-19T15:01:00Z"/>
          <w:bCs/>
          <w:sz w:val="22"/>
          <w:szCs w:val="22"/>
        </w:rPr>
      </w:pPr>
    </w:p>
    <w:p w:rsidR="005111FC" w:rsidRPr="00450832" w:rsidDel="00927564" w:rsidRDefault="005111FC">
      <w:pPr>
        <w:rPr>
          <w:del w:id="465" w:author="Líney Emma Jónsdóttir" w:date="2015-05-19T15:01:00Z"/>
          <w:bCs/>
          <w:sz w:val="22"/>
          <w:szCs w:val="22"/>
        </w:rPr>
      </w:pPr>
    </w:p>
    <w:p w:rsidR="005111FC" w:rsidRPr="00450832" w:rsidDel="00927564" w:rsidRDefault="005111FC">
      <w:pPr>
        <w:rPr>
          <w:del w:id="466" w:author="Líney Emma Jónsdóttir" w:date="2015-05-19T15:01:00Z"/>
          <w:bCs/>
          <w:sz w:val="22"/>
          <w:szCs w:val="22"/>
        </w:rPr>
      </w:pPr>
    </w:p>
    <w:p w:rsidR="005111FC" w:rsidRPr="00450832" w:rsidDel="00927564" w:rsidRDefault="005111FC">
      <w:pPr>
        <w:rPr>
          <w:del w:id="467" w:author="Líney Emma Jónsdóttir" w:date="2015-05-19T15:01:00Z"/>
          <w:bCs/>
          <w:sz w:val="22"/>
          <w:szCs w:val="22"/>
        </w:rPr>
      </w:pPr>
    </w:p>
    <w:p w:rsidR="005111FC" w:rsidRPr="00450832" w:rsidDel="00927564" w:rsidRDefault="005111FC">
      <w:pPr>
        <w:rPr>
          <w:del w:id="468" w:author="Líney Emma Jónsdóttir" w:date="2015-05-19T15:01:00Z"/>
          <w:bCs/>
          <w:sz w:val="22"/>
          <w:szCs w:val="22"/>
        </w:rPr>
      </w:pPr>
    </w:p>
    <w:p w:rsidR="005111FC" w:rsidRPr="00450832" w:rsidDel="00927564" w:rsidRDefault="005111FC">
      <w:pPr>
        <w:rPr>
          <w:del w:id="469" w:author="Líney Emma Jónsdóttir" w:date="2015-05-19T15:01:00Z"/>
          <w:bCs/>
          <w:sz w:val="22"/>
          <w:szCs w:val="22"/>
        </w:rPr>
      </w:pPr>
    </w:p>
    <w:p w:rsidR="005111FC" w:rsidRPr="00450832" w:rsidDel="00927564" w:rsidRDefault="005111FC">
      <w:pPr>
        <w:rPr>
          <w:del w:id="470" w:author="Líney Emma Jónsdóttir" w:date="2015-05-19T15:01:00Z"/>
          <w:bCs/>
          <w:sz w:val="22"/>
          <w:szCs w:val="22"/>
        </w:rPr>
      </w:pPr>
    </w:p>
    <w:p w:rsidR="005111FC" w:rsidRPr="00450832" w:rsidDel="00927564" w:rsidRDefault="005111FC">
      <w:pPr>
        <w:rPr>
          <w:del w:id="471" w:author="Líney Emma Jónsdóttir" w:date="2015-05-19T15:01:00Z"/>
          <w:bCs/>
          <w:sz w:val="22"/>
          <w:szCs w:val="22"/>
        </w:rPr>
      </w:pPr>
    </w:p>
    <w:p w:rsidR="005111FC" w:rsidRPr="00450832" w:rsidDel="00927564" w:rsidRDefault="005111FC">
      <w:pPr>
        <w:rPr>
          <w:del w:id="472" w:author="Líney Emma Jónsdóttir" w:date="2015-05-19T15:01:00Z"/>
          <w:bCs/>
          <w:sz w:val="22"/>
          <w:szCs w:val="22"/>
        </w:rPr>
      </w:pPr>
    </w:p>
    <w:p w:rsidR="005111FC" w:rsidRPr="00450832" w:rsidDel="00927564" w:rsidRDefault="005111FC">
      <w:pPr>
        <w:rPr>
          <w:del w:id="473" w:author="Líney Emma Jónsdóttir" w:date="2015-05-19T15:01:00Z"/>
          <w:bCs/>
          <w:sz w:val="22"/>
          <w:szCs w:val="22"/>
        </w:rPr>
      </w:pPr>
    </w:p>
    <w:p w:rsidR="005111FC" w:rsidRPr="00450832" w:rsidDel="00927564" w:rsidRDefault="005111FC">
      <w:pPr>
        <w:rPr>
          <w:del w:id="474" w:author="Líney Emma Jónsdóttir" w:date="2015-05-19T15:01:00Z"/>
          <w:bCs/>
          <w:sz w:val="22"/>
          <w:szCs w:val="22"/>
        </w:rPr>
      </w:pPr>
    </w:p>
    <w:p w:rsidR="005111FC" w:rsidRPr="00450832" w:rsidDel="00927564" w:rsidRDefault="005111FC">
      <w:pPr>
        <w:rPr>
          <w:del w:id="475" w:author="Líney Emma Jónsdóttir" w:date="2015-05-19T15:01:00Z"/>
          <w:bCs/>
          <w:sz w:val="22"/>
          <w:szCs w:val="22"/>
        </w:rPr>
      </w:pPr>
    </w:p>
    <w:p w:rsidR="005111FC" w:rsidRPr="00450832" w:rsidDel="00927564" w:rsidRDefault="005111FC">
      <w:pPr>
        <w:rPr>
          <w:del w:id="476" w:author="Líney Emma Jónsdóttir" w:date="2015-05-19T15:01:00Z"/>
          <w:bCs/>
          <w:sz w:val="22"/>
          <w:szCs w:val="22"/>
        </w:rPr>
      </w:pPr>
    </w:p>
    <w:p w:rsidR="005111FC" w:rsidRPr="00450832" w:rsidDel="00927564" w:rsidRDefault="005111FC">
      <w:pPr>
        <w:rPr>
          <w:del w:id="477" w:author="Líney Emma Jónsdóttir" w:date="2015-05-19T15:01:00Z"/>
          <w:bCs/>
          <w:sz w:val="22"/>
          <w:szCs w:val="22"/>
        </w:rPr>
      </w:pPr>
    </w:p>
    <w:p w:rsidR="005111FC" w:rsidRPr="00450832" w:rsidDel="00927564" w:rsidRDefault="005111FC">
      <w:pPr>
        <w:rPr>
          <w:del w:id="478" w:author="Líney Emma Jónsdóttir" w:date="2015-05-19T15:01:00Z"/>
          <w:bCs/>
          <w:sz w:val="22"/>
          <w:szCs w:val="22"/>
        </w:rPr>
      </w:pPr>
    </w:p>
    <w:p w:rsidR="005111FC" w:rsidRPr="00450832" w:rsidDel="00927564" w:rsidRDefault="005111FC">
      <w:pPr>
        <w:rPr>
          <w:del w:id="479" w:author="Líney Emma Jónsdóttir" w:date="2015-05-19T15:01:00Z"/>
          <w:bCs/>
          <w:sz w:val="22"/>
          <w:szCs w:val="22"/>
        </w:rPr>
      </w:pPr>
    </w:p>
    <w:p w:rsidR="005111FC" w:rsidRPr="00450832" w:rsidDel="00927564" w:rsidRDefault="005111FC">
      <w:pPr>
        <w:rPr>
          <w:del w:id="480" w:author="Líney Emma Jónsdóttir" w:date="2015-05-19T15:01:00Z"/>
          <w:bCs/>
          <w:sz w:val="22"/>
          <w:szCs w:val="22"/>
        </w:rPr>
      </w:pPr>
    </w:p>
    <w:p w:rsidR="005111FC" w:rsidRPr="00450832" w:rsidDel="00927564" w:rsidRDefault="005111FC">
      <w:pPr>
        <w:rPr>
          <w:del w:id="481" w:author="Líney Emma Jónsdóttir" w:date="2015-05-19T15:01:00Z"/>
          <w:bCs/>
          <w:sz w:val="22"/>
          <w:szCs w:val="22"/>
        </w:rPr>
      </w:pPr>
    </w:p>
    <w:p w:rsidR="005111FC" w:rsidRPr="00450832" w:rsidDel="00927564" w:rsidRDefault="005111FC">
      <w:pPr>
        <w:rPr>
          <w:del w:id="482" w:author="Líney Emma Jónsdóttir" w:date="2015-05-19T15:01:00Z"/>
          <w:bCs/>
          <w:sz w:val="22"/>
          <w:szCs w:val="22"/>
        </w:rPr>
      </w:pPr>
    </w:p>
    <w:p w:rsidR="005111FC" w:rsidRPr="00450832" w:rsidDel="00927564" w:rsidRDefault="005111FC">
      <w:pPr>
        <w:rPr>
          <w:del w:id="483" w:author="Líney Emma Jónsdóttir" w:date="2015-05-19T15:01:00Z"/>
          <w:bCs/>
          <w:sz w:val="22"/>
          <w:szCs w:val="22"/>
        </w:rPr>
      </w:pPr>
    </w:p>
    <w:p w:rsidR="005111FC" w:rsidRPr="00450832" w:rsidDel="00927564" w:rsidRDefault="005111FC">
      <w:pPr>
        <w:rPr>
          <w:del w:id="484" w:author="Líney Emma Jónsdóttir" w:date="2015-05-19T15:01:00Z"/>
          <w:bCs/>
          <w:sz w:val="22"/>
          <w:szCs w:val="22"/>
        </w:rPr>
      </w:pPr>
    </w:p>
    <w:p w:rsidR="005111FC" w:rsidRPr="00450832" w:rsidDel="00927564" w:rsidRDefault="005111FC">
      <w:pPr>
        <w:rPr>
          <w:del w:id="485" w:author="Líney Emma Jónsdóttir" w:date="2015-05-19T15:01:00Z"/>
          <w:sz w:val="22"/>
          <w:szCs w:val="22"/>
        </w:rPr>
      </w:pPr>
    </w:p>
    <w:p w:rsidR="005111FC" w:rsidRPr="00450832" w:rsidDel="00927564" w:rsidRDefault="005111FC">
      <w:pPr>
        <w:jc w:val="center"/>
        <w:outlineLvl w:val="0"/>
        <w:rPr>
          <w:del w:id="486" w:author="Líney Emma Jónsdóttir" w:date="2015-05-19T15:01:00Z"/>
          <w:b/>
          <w:sz w:val="22"/>
          <w:szCs w:val="22"/>
        </w:rPr>
      </w:pPr>
      <w:del w:id="487" w:author="Líney Emma Jónsdóttir" w:date="2015-05-19T15:01:00Z">
        <w:r w:rsidRPr="00FD7198" w:rsidDel="00927564">
          <w:rPr>
            <w:b/>
            <w:sz w:val="22"/>
            <w:szCs w:val="22"/>
          </w:rPr>
          <w:delText>A. ÁLETRANIR</w:delText>
        </w:r>
      </w:del>
    </w:p>
    <w:p w:rsidR="005111FC" w:rsidRPr="00450832" w:rsidDel="00927564" w:rsidRDefault="005111FC">
      <w:pPr>
        <w:pBdr>
          <w:top w:val="single" w:sz="4" w:space="1" w:color="auto"/>
          <w:left w:val="single" w:sz="4" w:space="4" w:color="auto"/>
          <w:bottom w:val="single" w:sz="4" w:space="1" w:color="auto"/>
          <w:right w:val="single" w:sz="4" w:space="4" w:color="auto"/>
        </w:pBdr>
        <w:rPr>
          <w:del w:id="488" w:author="Líney Emma Jónsdóttir" w:date="2015-05-19T15:01:00Z"/>
          <w:b/>
          <w:bCs/>
          <w:sz w:val="22"/>
          <w:szCs w:val="22"/>
        </w:rPr>
      </w:pPr>
      <w:del w:id="489" w:author="Líney Emma Jónsdóttir" w:date="2015-05-19T15:01:00Z">
        <w:r w:rsidRPr="00103C1C" w:rsidDel="00927564">
          <w:rPr>
            <w:sz w:val="22"/>
            <w:szCs w:val="22"/>
          </w:rPr>
          <w:br w:type="page"/>
        </w:r>
        <w:r w:rsidRPr="00450832" w:rsidDel="00927564">
          <w:rPr>
            <w:b/>
            <w:sz w:val="22"/>
            <w:szCs w:val="22"/>
          </w:rPr>
          <w:delText xml:space="preserve">UPPLÝSINGAR SEM EIGA AÐ KOMA FRAM Á </w:delText>
        </w:r>
        <w:r w:rsidRPr="000D3656" w:rsidDel="00927564">
          <w:rPr>
            <w:b/>
            <w:sz w:val="22"/>
            <w:szCs w:val="22"/>
          </w:rPr>
          <w:delText>YTRI UMBÚÐUM</w:delText>
        </w:r>
        <w:r w:rsidRPr="006878F8" w:rsidDel="00927564">
          <w:rPr>
            <w:b/>
            <w:sz w:val="22"/>
            <w:szCs w:val="22"/>
          </w:rPr>
          <w:delText xml:space="preserve"> OG</w:delText>
        </w:r>
        <w:r w:rsidRPr="00103C1C" w:rsidDel="00927564">
          <w:rPr>
            <w:b/>
            <w:sz w:val="22"/>
            <w:szCs w:val="22"/>
          </w:rPr>
          <w:delText xml:space="preserve"> INNRI UMBÚÐUM</w:delText>
        </w:r>
      </w:del>
    </w:p>
    <w:p w:rsidR="005111FC" w:rsidRPr="00450832" w:rsidDel="00927564" w:rsidRDefault="005111FC">
      <w:pPr>
        <w:pBdr>
          <w:top w:val="single" w:sz="4" w:space="1" w:color="auto"/>
          <w:left w:val="single" w:sz="4" w:space="4" w:color="auto"/>
          <w:bottom w:val="single" w:sz="4" w:space="1" w:color="auto"/>
          <w:right w:val="single" w:sz="4" w:space="4" w:color="auto"/>
        </w:pBdr>
        <w:rPr>
          <w:del w:id="490" w:author="Líney Emma Jónsdóttir" w:date="2015-05-19T15:01:00Z"/>
          <w:sz w:val="22"/>
          <w:szCs w:val="22"/>
        </w:rPr>
      </w:pPr>
    </w:p>
    <w:p w:rsidR="00AB5E02" w:rsidRPr="00103C1C" w:rsidDel="00927564" w:rsidRDefault="00AB5E02">
      <w:pPr>
        <w:pBdr>
          <w:top w:val="single" w:sz="4" w:space="1" w:color="auto"/>
          <w:left w:val="single" w:sz="4" w:space="4" w:color="auto"/>
          <w:bottom w:val="single" w:sz="4" w:space="1" w:color="auto"/>
          <w:right w:val="single" w:sz="4" w:space="4" w:color="auto"/>
        </w:pBdr>
        <w:rPr>
          <w:del w:id="491" w:author="Líney Emma Jónsdóttir" w:date="2015-05-19T15:01:00Z"/>
          <w:b/>
          <w:sz w:val="22"/>
          <w:szCs w:val="22"/>
        </w:rPr>
      </w:pPr>
      <w:del w:id="492" w:author="Líney Emma Jónsdóttir" w:date="2015-05-19T15:01:00Z">
        <w:r w:rsidRPr="00103C1C" w:rsidDel="00927564">
          <w:rPr>
            <w:b/>
            <w:sz w:val="22"/>
            <w:szCs w:val="22"/>
          </w:rPr>
          <w:delText>PAPPA</w:delText>
        </w:r>
        <w:r w:rsidR="005A71B7" w:rsidRPr="00103C1C" w:rsidDel="00927564">
          <w:rPr>
            <w:b/>
            <w:sz w:val="22"/>
            <w:szCs w:val="22"/>
          </w:rPr>
          <w:delText>ASKJA</w:delText>
        </w:r>
      </w:del>
    </w:p>
    <w:p w:rsidR="005111FC" w:rsidRPr="00450832" w:rsidDel="00927564" w:rsidRDefault="005A71B7">
      <w:pPr>
        <w:pBdr>
          <w:top w:val="single" w:sz="4" w:space="1" w:color="auto"/>
          <w:left w:val="single" w:sz="4" w:space="4" w:color="auto"/>
          <w:bottom w:val="single" w:sz="4" w:space="1" w:color="auto"/>
          <w:right w:val="single" w:sz="4" w:space="4" w:color="auto"/>
        </w:pBdr>
        <w:rPr>
          <w:del w:id="493" w:author="Líney Emma Jónsdóttir" w:date="2015-05-19T15:01:00Z"/>
          <w:sz w:val="22"/>
          <w:szCs w:val="22"/>
        </w:rPr>
      </w:pPr>
      <w:del w:id="494" w:author="Líney Emma Jónsdóttir" w:date="2015-05-19T15:01:00Z">
        <w:r w:rsidRPr="00103C1C" w:rsidDel="00927564">
          <w:rPr>
            <w:b/>
            <w:sz w:val="22"/>
            <w:szCs w:val="22"/>
          </w:rPr>
          <w:delText>GLÖS</w:delText>
        </w:r>
        <w:r w:rsidR="005111FC" w:rsidRPr="00103C1C" w:rsidDel="00927564">
          <w:rPr>
            <w:b/>
            <w:sz w:val="22"/>
            <w:szCs w:val="22"/>
          </w:rPr>
          <w:delText xml:space="preserve"> (100ml, 250ml) OG </w:delText>
        </w:r>
        <w:r w:rsidRPr="00103C1C" w:rsidDel="00927564">
          <w:rPr>
            <w:b/>
            <w:sz w:val="22"/>
            <w:szCs w:val="22"/>
          </w:rPr>
          <w:delText xml:space="preserve">HETTUGLÖS </w:delText>
        </w:r>
        <w:r w:rsidR="005111FC" w:rsidRPr="00103C1C" w:rsidDel="00927564">
          <w:rPr>
            <w:b/>
            <w:sz w:val="22"/>
            <w:szCs w:val="22"/>
          </w:rPr>
          <w:delText>(100 ml)</w:delText>
        </w:r>
      </w:del>
    </w:p>
    <w:p w:rsidR="005111FC" w:rsidRPr="00450832" w:rsidDel="00927564" w:rsidRDefault="005111FC">
      <w:pPr>
        <w:rPr>
          <w:del w:id="495" w:author="Líney Emma Jónsdóttir" w:date="2015-05-19T15:01:00Z"/>
          <w:sz w:val="22"/>
          <w:szCs w:val="22"/>
          <w:u w:val="single"/>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496" w:author="Líney Emma Jónsdóttir" w:date="2015-05-19T15:01:00Z"/>
          <w:sz w:val="22"/>
          <w:szCs w:val="22"/>
        </w:rPr>
      </w:pPr>
      <w:del w:id="497" w:author="Líney Emma Jónsdóttir" w:date="2015-05-19T15:01:00Z">
        <w:r w:rsidRPr="00FD7198" w:rsidDel="00927564">
          <w:rPr>
            <w:b/>
            <w:sz w:val="22"/>
            <w:szCs w:val="22"/>
          </w:rPr>
          <w:delText>1.</w:delText>
        </w:r>
        <w:r w:rsidRPr="00FD7198" w:rsidDel="00927564">
          <w:rPr>
            <w:b/>
            <w:sz w:val="22"/>
            <w:szCs w:val="22"/>
          </w:rPr>
          <w:tab/>
          <w:delText>HEITI DÝRALYFS</w:delText>
        </w:r>
      </w:del>
    </w:p>
    <w:p w:rsidR="005111FC" w:rsidRPr="00450832" w:rsidDel="00927564" w:rsidRDefault="005111FC">
      <w:pPr>
        <w:rPr>
          <w:del w:id="498" w:author="Líney Emma Jónsdóttir" w:date="2015-05-19T15:01:00Z"/>
          <w:sz w:val="22"/>
          <w:szCs w:val="22"/>
        </w:rPr>
      </w:pPr>
    </w:p>
    <w:p w:rsidR="005111FC" w:rsidRPr="00103C1C" w:rsidDel="00927564" w:rsidRDefault="005111FC" w:rsidP="005111FC">
      <w:pPr>
        <w:jc w:val="both"/>
        <w:rPr>
          <w:del w:id="499" w:author="Líney Emma Jónsdóttir" w:date="2015-05-19T15:01:00Z"/>
          <w:sz w:val="22"/>
          <w:szCs w:val="22"/>
        </w:rPr>
      </w:pPr>
      <w:del w:id="500" w:author="Líney Emma Jónsdóttir" w:date="2015-05-19T15:01:00Z">
        <w:r w:rsidRPr="00103C1C" w:rsidDel="00927564">
          <w:rPr>
            <w:sz w:val="22"/>
            <w:szCs w:val="22"/>
          </w:rPr>
          <w:delText>ERYSENG PARVO stungulyf</w:delText>
        </w:r>
        <w:r w:rsidR="005A71B7" w:rsidRPr="00103C1C" w:rsidDel="00927564">
          <w:rPr>
            <w:sz w:val="22"/>
            <w:szCs w:val="22"/>
          </w:rPr>
          <w:delText>, dreifa</w:delText>
        </w:r>
        <w:r w:rsidRPr="00103C1C" w:rsidDel="00927564">
          <w:rPr>
            <w:sz w:val="22"/>
            <w:szCs w:val="22"/>
          </w:rPr>
          <w:delText xml:space="preserve"> fyrir svín</w:delText>
        </w:r>
      </w:del>
    </w:p>
    <w:p w:rsidR="005111FC" w:rsidRPr="00450832" w:rsidDel="00927564" w:rsidRDefault="005111FC">
      <w:pPr>
        <w:rPr>
          <w:del w:id="501" w:author="Líney Emma Jónsdóttir" w:date="2015-05-19T15:01:00Z"/>
          <w:sz w:val="22"/>
          <w:szCs w:val="22"/>
        </w:rPr>
      </w:pPr>
    </w:p>
    <w:p w:rsidR="005111FC" w:rsidRPr="00450832" w:rsidDel="00927564" w:rsidRDefault="005111FC">
      <w:pPr>
        <w:rPr>
          <w:del w:id="502"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03" w:author="Líney Emma Jónsdóttir" w:date="2015-05-19T15:01:00Z"/>
          <w:sz w:val="22"/>
          <w:szCs w:val="22"/>
        </w:rPr>
      </w:pPr>
      <w:del w:id="504" w:author="Líney Emma Jónsdóttir" w:date="2015-05-19T15:01:00Z">
        <w:r w:rsidRPr="00FD7198" w:rsidDel="00927564">
          <w:rPr>
            <w:b/>
            <w:sz w:val="22"/>
            <w:szCs w:val="22"/>
          </w:rPr>
          <w:delText>2.</w:delText>
        </w:r>
        <w:r w:rsidRPr="00FD7198" w:rsidDel="00927564">
          <w:rPr>
            <w:b/>
            <w:sz w:val="22"/>
            <w:szCs w:val="22"/>
          </w:rPr>
          <w:tab/>
          <w:delText>VIRK(T) INNIHALDSEFNI OG ÖNNUR INNIHALDSEFNI</w:delText>
        </w:r>
      </w:del>
    </w:p>
    <w:p w:rsidR="005111FC" w:rsidRPr="00450832" w:rsidDel="00927564" w:rsidRDefault="005111FC">
      <w:pPr>
        <w:rPr>
          <w:del w:id="505" w:author="Líney Emma Jónsdóttir" w:date="2015-05-19T15:01:00Z"/>
          <w:sz w:val="22"/>
          <w:szCs w:val="22"/>
        </w:rPr>
      </w:pPr>
    </w:p>
    <w:p w:rsidR="005111FC" w:rsidRPr="00103C1C" w:rsidDel="00927564" w:rsidRDefault="00AB5E02" w:rsidP="005111FC">
      <w:pPr>
        <w:tabs>
          <w:tab w:val="left" w:leader="dot" w:pos="1701"/>
          <w:tab w:val="right" w:leader="dot" w:pos="8222"/>
        </w:tabs>
        <w:jc w:val="both"/>
        <w:rPr>
          <w:del w:id="506" w:author="Líney Emma Jónsdóttir" w:date="2015-05-19T15:01:00Z"/>
          <w:iCs/>
          <w:sz w:val="22"/>
          <w:szCs w:val="22"/>
        </w:rPr>
      </w:pPr>
      <w:del w:id="507" w:author="Líney Emma Jónsdóttir" w:date="2015-05-19T15:01:00Z">
        <w:r w:rsidRPr="00103C1C" w:rsidDel="00927564">
          <w:rPr>
            <w:sz w:val="22"/>
            <w:szCs w:val="22"/>
          </w:rPr>
          <w:delText>Óvirk</w:delText>
        </w:r>
        <w:r w:rsidR="005A71B7" w:rsidRPr="00103C1C" w:rsidDel="00927564">
          <w:rPr>
            <w:sz w:val="22"/>
            <w:szCs w:val="22"/>
          </w:rPr>
          <w:delText>juð</w:delText>
        </w:r>
        <w:r w:rsidRPr="00103C1C" w:rsidDel="00927564">
          <w:rPr>
            <w:sz w:val="22"/>
            <w:szCs w:val="22"/>
          </w:rPr>
          <w:delText xml:space="preserve"> svína</w:delText>
        </w:r>
        <w:r w:rsidR="005A71B7" w:rsidRPr="00103C1C" w:rsidDel="00927564">
          <w:rPr>
            <w:sz w:val="22"/>
            <w:szCs w:val="22"/>
          </w:rPr>
          <w:delText>-</w:delText>
        </w:r>
        <w:r w:rsidRPr="00103C1C" w:rsidDel="00927564">
          <w:rPr>
            <w:sz w:val="22"/>
            <w:szCs w:val="22"/>
          </w:rPr>
          <w:delText>p</w:delText>
        </w:r>
        <w:r w:rsidR="005111FC" w:rsidRPr="00103C1C" w:rsidDel="00927564">
          <w:rPr>
            <w:sz w:val="22"/>
            <w:szCs w:val="22"/>
          </w:rPr>
          <w:delText>arv</w:delText>
        </w:r>
        <w:r w:rsidR="005A71B7" w:rsidRPr="00103C1C" w:rsidDel="00927564">
          <w:rPr>
            <w:sz w:val="22"/>
            <w:szCs w:val="22"/>
          </w:rPr>
          <w:delText>ó</w:delText>
        </w:r>
        <w:r w:rsidR="005111FC" w:rsidRPr="00103C1C" w:rsidDel="00927564">
          <w:rPr>
            <w:sz w:val="22"/>
            <w:szCs w:val="22"/>
          </w:rPr>
          <w:delText>v</w:delText>
        </w:r>
        <w:r w:rsidR="005A71B7" w:rsidRPr="00103C1C" w:rsidDel="00927564">
          <w:rPr>
            <w:sz w:val="22"/>
            <w:szCs w:val="22"/>
          </w:rPr>
          <w:delText>eira</w:delText>
        </w:r>
        <w:r w:rsidR="005111FC" w:rsidRPr="00103C1C" w:rsidDel="00927564">
          <w:rPr>
            <w:sz w:val="22"/>
            <w:szCs w:val="22"/>
          </w:rPr>
          <w:delText xml:space="preserve">, stofn NADL-2 RP&gt; </w:delText>
        </w:r>
        <w:r w:rsidR="005111FC" w:rsidRPr="00103C1C" w:rsidDel="00927564">
          <w:rPr>
            <w:color w:val="000000"/>
            <w:sz w:val="22"/>
            <w:szCs w:val="22"/>
          </w:rPr>
          <w:delText>1</w:delText>
        </w:r>
        <w:r w:rsidR="005A71B7" w:rsidRPr="00103C1C" w:rsidDel="00927564">
          <w:rPr>
            <w:color w:val="000000"/>
            <w:sz w:val="22"/>
            <w:szCs w:val="22"/>
          </w:rPr>
          <w:delText>,</w:delText>
        </w:r>
        <w:r w:rsidR="005111FC" w:rsidRPr="00103C1C" w:rsidDel="00927564">
          <w:rPr>
            <w:color w:val="000000"/>
            <w:sz w:val="22"/>
            <w:szCs w:val="22"/>
          </w:rPr>
          <w:delText>15</w:delText>
        </w:r>
      </w:del>
    </w:p>
    <w:p w:rsidR="005111FC" w:rsidRPr="00103C1C" w:rsidDel="00927564" w:rsidRDefault="005111FC" w:rsidP="005111FC">
      <w:pPr>
        <w:tabs>
          <w:tab w:val="right" w:leader="dot" w:pos="8222"/>
          <w:tab w:val="right" w:leader="dot" w:pos="9214"/>
        </w:tabs>
        <w:autoSpaceDE w:val="0"/>
        <w:autoSpaceDN w:val="0"/>
        <w:adjustRightInd w:val="0"/>
        <w:jc w:val="both"/>
        <w:rPr>
          <w:del w:id="508" w:author="Líney Emma Jónsdóttir" w:date="2015-05-19T15:01:00Z"/>
          <w:color w:val="000000"/>
          <w:sz w:val="22"/>
          <w:szCs w:val="22"/>
        </w:rPr>
      </w:pPr>
      <w:del w:id="509" w:author="Líney Emma Jónsdóttir" w:date="2015-05-19T15:01:00Z">
        <w:r w:rsidRPr="00103C1C" w:rsidDel="00927564">
          <w:rPr>
            <w:sz w:val="22"/>
            <w:szCs w:val="22"/>
          </w:rPr>
          <w:delText>Óvir</w:delText>
        </w:r>
        <w:r w:rsidR="005A71B7" w:rsidRPr="00103C1C" w:rsidDel="00927564">
          <w:rPr>
            <w:sz w:val="22"/>
            <w:szCs w:val="22"/>
          </w:rPr>
          <w:delText>kjuð</w:delText>
        </w:r>
        <w:r w:rsidRPr="00103C1C" w:rsidDel="00927564">
          <w:rPr>
            <w:sz w:val="22"/>
            <w:szCs w:val="22"/>
          </w:rPr>
          <w:delText xml:space="preserve"> </w:delText>
        </w:r>
        <w:r w:rsidR="00B46555" w:rsidRPr="00103C1C" w:rsidDel="00927564">
          <w:rPr>
            <w:i/>
            <w:sz w:val="22"/>
            <w:szCs w:val="22"/>
          </w:rPr>
          <w:delText xml:space="preserve">Erysipelothrix </w:delText>
        </w:r>
        <w:r w:rsidRPr="00103C1C" w:rsidDel="00927564">
          <w:rPr>
            <w:i/>
            <w:sz w:val="22"/>
            <w:szCs w:val="22"/>
          </w:rPr>
          <w:delText>rhusiopathiae</w:delText>
        </w:r>
        <w:r w:rsidRPr="00103C1C" w:rsidDel="00927564">
          <w:rPr>
            <w:sz w:val="22"/>
            <w:szCs w:val="22"/>
          </w:rPr>
          <w:delText>, stofn R32E11</w:delText>
        </w:r>
        <w:r w:rsidRPr="00103C1C" w:rsidDel="00927564">
          <w:rPr>
            <w:color w:val="000000"/>
            <w:sz w:val="22"/>
            <w:szCs w:val="22"/>
          </w:rPr>
          <w:delText xml:space="preserve"> </w:delText>
        </w:r>
        <w:r w:rsidRPr="00103C1C" w:rsidDel="00927564">
          <w:rPr>
            <w:color w:val="000000"/>
            <w:sz w:val="22"/>
            <w:szCs w:val="22"/>
          </w:rPr>
          <w:tab/>
          <w:delText>ELISA &gt; 3</w:delText>
        </w:r>
        <w:r w:rsidR="005A71B7" w:rsidRPr="00103C1C" w:rsidDel="00927564">
          <w:rPr>
            <w:color w:val="000000"/>
            <w:sz w:val="22"/>
            <w:szCs w:val="22"/>
          </w:rPr>
          <w:delText>,</w:delText>
        </w:r>
        <w:r w:rsidRPr="00103C1C" w:rsidDel="00927564">
          <w:rPr>
            <w:color w:val="000000"/>
            <w:sz w:val="22"/>
            <w:szCs w:val="22"/>
          </w:rPr>
          <w:delText>34 IE</w:delText>
        </w:r>
        <w:r w:rsidRPr="00103C1C" w:rsidDel="00927564">
          <w:rPr>
            <w:color w:val="000000"/>
            <w:sz w:val="22"/>
            <w:szCs w:val="22"/>
            <w:vertAlign w:val="subscript"/>
          </w:rPr>
          <w:delText>50 %</w:delText>
        </w:r>
        <w:r w:rsidRPr="00103C1C" w:rsidDel="00927564">
          <w:rPr>
            <w:color w:val="000000"/>
            <w:sz w:val="22"/>
            <w:szCs w:val="22"/>
          </w:rPr>
          <w:delText xml:space="preserve"> </w:delText>
        </w:r>
      </w:del>
    </w:p>
    <w:p w:rsidR="005111FC" w:rsidRPr="00450832" w:rsidDel="00927564" w:rsidRDefault="005111FC">
      <w:pPr>
        <w:rPr>
          <w:del w:id="510" w:author="Líney Emma Jónsdóttir" w:date="2015-05-19T15:01:00Z"/>
          <w:sz w:val="22"/>
          <w:szCs w:val="22"/>
        </w:rPr>
      </w:pPr>
    </w:p>
    <w:p w:rsidR="005111FC" w:rsidRPr="00450832" w:rsidDel="00927564" w:rsidRDefault="005111FC">
      <w:pPr>
        <w:rPr>
          <w:del w:id="511"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12" w:author="Líney Emma Jónsdóttir" w:date="2015-05-19T15:01:00Z"/>
          <w:b/>
          <w:sz w:val="22"/>
          <w:szCs w:val="22"/>
        </w:rPr>
      </w:pPr>
      <w:del w:id="513" w:author="Líney Emma Jónsdóttir" w:date="2015-05-19T15:01:00Z">
        <w:r w:rsidRPr="00FD7198" w:rsidDel="00927564">
          <w:rPr>
            <w:b/>
            <w:sz w:val="22"/>
            <w:szCs w:val="22"/>
          </w:rPr>
          <w:delText>3.</w:delText>
        </w:r>
        <w:r w:rsidRPr="00FD7198" w:rsidDel="00927564">
          <w:rPr>
            <w:b/>
            <w:sz w:val="22"/>
            <w:szCs w:val="22"/>
          </w:rPr>
          <w:tab/>
          <w:delText>LYFJAFORM</w:delText>
        </w:r>
      </w:del>
    </w:p>
    <w:p w:rsidR="005111FC" w:rsidRPr="00450832" w:rsidDel="00927564" w:rsidRDefault="005111FC">
      <w:pPr>
        <w:rPr>
          <w:del w:id="514" w:author="Líney Emma Jónsdóttir" w:date="2015-05-19T15:01:00Z"/>
          <w:sz w:val="22"/>
          <w:szCs w:val="22"/>
        </w:rPr>
      </w:pPr>
    </w:p>
    <w:p w:rsidR="005111FC" w:rsidRPr="00103C1C" w:rsidDel="00927564" w:rsidRDefault="005111FC" w:rsidP="005111FC">
      <w:pPr>
        <w:jc w:val="both"/>
        <w:rPr>
          <w:del w:id="515" w:author="Líney Emma Jónsdóttir" w:date="2015-05-19T15:01:00Z"/>
          <w:sz w:val="22"/>
          <w:szCs w:val="22"/>
        </w:rPr>
      </w:pPr>
      <w:del w:id="516" w:author="Líney Emma Jónsdóttir" w:date="2015-05-19T15:01:00Z">
        <w:r w:rsidRPr="00103C1C" w:rsidDel="00927564">
          <w:rPr>
            <w:sz w:val="22"/>
            <w:szCs w:val="22"/>
            <w:highlight w:val="lightGray"/>
          </w:rPr>
          <w:delText>Stungulyf, dreifa</w:delText>
        </w:r>
      </w:del>
    </w:p>
    <w:p w:rsidR="005111FC" w:rsidRPr="00450832" w:rsidDel="00927564" w:rsidRDefault="005111FC">
      <w:pPr>
        <w:rPr>
          <w:del w:id="517" w:author="Líney Emma Jónsdóttir" w:date="2015-05-19T15:01:00Z"/>
          <w:sz w:val="22"/>
          <w:szCs w:val="22"/>
        </w:rPr>
      </w:pPr>
    </w:p>
    <w:p w:rsidR="005111FC" w:rsidRPr="00450832" w:rsidDel="00927564" w:rsidRDefault="005111FC">
      <w:pPr>
        <w:rPr>
          <w:del w:id="518"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19" w:author="Líney Emma Jónsdóttir" w:date="2015-05-19T15:01:00Z"/>
          <w:b/>
          <w:sz w:val="22"/>
          <w:szCs w:val="22"/>
        </w:rPr>
      </w:pPr>
      <w:del w:id="520" w:author="Líney Emma Jónsdóttir" w:date="2015-05-19T15:01:00Z">
        <w:r w:rsidRPr="00FD7198" w:rsidDel="00927564">
          <w:rPr>
            <w:b/>
            <w:sz w:val="22"/>
            <w:szCs w:val="22"/>
          </w:rPr>
          <w:delText>4.</w:delText>
        </w:r>
        <w:r w:rsidRPr="00FD7198" w:rsidDel="00927564">
          <w:rPr>
            <w:b/>
            <w:sz w:val="22"/>
            <w:szCs w:val="22"/>
          </w:rPr>
          <w:tab/>
        </w:r>
        <w:r w:rsidRPr="000D3656" w:rsidDel="00927564">
          <w:rPr>
            <w:b/>
            <w:sz w:val="22"/>
            <w:szCs w:val="22"/>
          </w:rPr>
          <w:delText>PAKKNINGASTÆRÐ</w:delText>
        </w:r>
      </w:del>
    </w:p>
    <w:p w:rsidR="005111FC" w:rsidRPr="00450832" w:rsidDel="00927564" w:rsidRDefault="005111FC">
      <w:pPr>
        <w:rPr>
          <w:del w:id="521" w:author="Líney Emma Jónsdóttir" w:date="2015-05-19T15:01:00Z"/>
          <w:sz w:val="22"/>
          <w:szCs w:val="22"/>
        </w:rPr>
      </w:pPr>
    </w:p>
    <w:p w:rsidR="005111FC" w:rsidRPr="00103C1C" w:rsidDel="00927564" w:rsidRDefault="005111FC" w:rsidP="005111FC">
      <w:pPr>
        <w:ind w:right="-318"/>
        <w:jc w:val="both"/>
        <w:rPr>
          <w:del w:id="522" w:author="Líney Emma Jónsdóttir" w:date="2015-05-19T15:01:00Z"/>
          <w:sz w:val="22"/>
          <w:szCs w:val="22"/>
          <w:u w:val="single"/>
        </w:rPr>
      </w:pPr>
      <w:del w:id="523" w:author="Líney Emma Jónsdóttir" w:date="2015-05-19T15:01:00Z">
        <w:r w:rsidRPr="00103C1C" w:rsidDel="00927564">
          <w:rPr>
            <w:sz w:val="22"/>
            <w:szCs w:val="22"/>
          </w:rPr>
          <w:delText>10 skammtar (20 ml)</w:delText>
        </w:r>
      </w:del>
    </w:p>
    <w:p w:rsidR="005111FC" w:rsidRPr="00103C1C" w:rsidDel="00927564" w:rsidRDefault="005111FC" w:rsidP="005111FC">
      <w:pPr>
        <w:ind w:right="-318"/>
        <w:jc w:val="both"/>
        <w:rPr>
          <w:del w:id="524" w:author="Líney Emma Jónsdóttir" w:date="2015-05-19T15:01:00Z"/>
          <w:sz w:val="22"/>
          <w:szCs w:val="22"/>
          <w:highlight w:val="lightGray"/>
        </w:rPr>
      </w:pPr>
      <w:del w:id="525" w:author="Líney Emma Jónsdóttir" w:date="2015-05-19T15:01:00Z">
        <w:r w:rsidRPr="00103C1C" w:rsidDel="00927564">
          <w:rPr>
            <w:sz w:val="22"/>
            <w:szCs w:val="22"/>
            <w:highlight w:val="lightGray"/>
          </w:rPr>
          <w:delText>25 skammtar (50 ml)</w:delText>
        </w:r>
      </w:del>
    </w:p>
    <w:p w:rsidR="005111FC" w:rsidRPr="00103C1C" w:rsidDel="00927564" w:rsidRDefault="005111FC" w:rsidP="005111FC">
      <w:pPr>
        <w:ind w:right="-318"/>
        <w:jc w:val="both"/>
        <w:rPr>
          <w:del w:id="526" w:author="Líney Emma Jónsdóttir" w:date="2015-05-19T15:01:00Z"/>
          <w:sz w:val="22"/>
          <w:szCs w:val="22"/>
          <w:highlight w:val="lightGray"/>
        </w:rPr>
      </w:pPr>
      <w:del w:id="527" w:author="Líney Emma Jónsdóttir" w:date="2015-05-19T15:01:00Z">
        <w:r w:rsidRPr="00103C1C" w:rsidDel="00927564">
          <w:rPr>
            <w:sz w:val="22"/>
            <w:szCs w:val="22"/>
            <w:highlight w:val="lightGray"/>
          </w:rPr>
          <w:delText>50 skammtar (100 ml)</w:delText>
        </w:r>
      </w:del>
    </w:p>
    <w:p w:rsidR="005111FC" w:rsidRPr="00103C1C" w:rsidDel="00927564" w:rsidRDefault="005111FC" w:rsidP="005111FC">
      <w:pPr>
        <w:ind w:right="-318"/>
        <w:jc w:val="both"/>
        <w:rPr>
          <w:del w:id="528" w:author="Líney Emma Jónsdóttir" w:date="2015-05-19T15:01:00Z"/>
          <w:sz w:val="22"/>
          <w:szCs w:val="22"/>
        </w:rPr>
      </w:pPr>
      <w:del w:id="529" w:author="Líney Emma Jónsdóttir" w:date="2015-05-19T15:01:00Z">
        <w:r w:rsidRPr="00103C1C" w:rsidDel="00927564">
          <w:rPr>
            <w:sz w:val="22"/>
            <w:szCs w:val="22"/>
            <w:highlight w:val="lightGray"/>
          </w:rPr>
          <w:delText>125 skammtar (250 ml)</w:delText>
        </w:r>
      </w:del>
    </w:p>
    <w:p w:rsidR="005111FC" w:rsidRPr="00450832" w:rsidDel="00927564" w:rsidRDefault="005111FC">
      <w:pPr>
        <w:rPr>
          <w:del w:id="530" w:author="Líney Emma Jónsdóttir" w:date="2015-05-19T15:01:00Z"/>
          <w:sz w:val="22"/>
          <w:szCs w:val="22"/>
        </w:rPr>
      </w:pPr>
    </w:p>
    <w:p w:rsidR="005111FC" w:rsidRPr="00450832" w:rsidDel="00927564" w:rsidRDefault="005111FC">
      <w:pPr>
        <w:rPr>
          <w:del w:id="531"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32" w:author="Líney Emma Jónsdóttir" w:date="2015-05-19T15:01:00Z"/>
          <w:b/>
          <w:sz w:val="22"/>
          <w:szCs w:val="22"/>
        </w:rPr>
      </w:pPr>
      <w:del w:id="533" w:author="Líney Emma Jónsdóttir" w:date="2015-05-19T15:01:00Z">
        <w:r w:rsidRPr="00FD7198" w:rsidDel="00927564">
          <w:rPr>
            <w:b/>
            <w:sz w:val="22"/>
            <w:szCs w:val="22"/>
          </w:rPr>
          <w:delText>5.</w:delText>
        </w:r>
        <w:r w:rsidRPr="00FD7198" w:rsidDel="00927564">
          <w:rPr>
            <w:b/>
            <w:sz w:val="22"/>
            <w:szCs w:val="22"/>
          </w:rPr>
          <w:tab/>
          <w:delText>DÝRATEGUND(IR)</w:delText>
        </w:r>
      </w:del>
    </w:p>
    <w:p w:rsidR="005111FC" w:rsidRPr="00450832" w:rsidDel="00927564" w:rsidRDefault="005111FC">
      <w:pPr>
        <w:rPr>
          <w:del w:id="534" w:author="Líney Emma Jónsdóttir" w:date="2015-05-19T15:01:00Z"/>
          <w:sz w:val="22"/>
          <w:szCs w:val="22"/>
        </w:rPr>
      </w:pPr>
    </w:p>
    <w:p w:rsidR="005111FC" w:rsidRPr="00103C1C" w:rsidDel="00927564" w:rsidRDefault="005111FC">
      <w:pPr>
        <w:rPr>
          <w:del w:id="535" w:author="Líney Emma Jónsdóttir" w:date="2015-05-19T15:01:00Z"/>
          <w:sz w:val="22"/>
          <w:szCs w:val="22"/>
        </w:rPr>
      </w:pPr>
      <w:del w:id="536" w:author="Líney Emma Jónsdóttir" w:date="2015-05-19T15:01:00Z">
        <w:r w:rsidRPr="00103C1C" w:rsidDel="00927564">
          <w:rPr>
            <w:sz w:val="22"/>
            <w:szCs w:val="22"/>
            <w:highlight w:val="lightGray"/>
          </w:rPr>
          <w:delText>Svín.</w:delText>
        </w:r>
      </w:del>
    </w:p>
    <w:p w:rsidR="005111FC" w:rsidRPr="00103C1C" w:rsidDel="00927564" w:rsidRDefault="005111FC">
      <w:pPr>
        <w:rPr>
          <w:del w:id="537" w:author="Líney Emma Jónsdóttir" w:date="2015-05-19T15:01:00Z"/>
          <w:sz w:val="22"/>
          <w:szCs w:val="22"/>
        </w:rPr>
      </w:pPr>
    </w:p>
    <w:p w:rsidR="005111FC" w:rsidRPr="00450832" w:rsidDel="00927564" w:rsidRDefault="005111FC">
      <w:pPr>
        <w:rPr>
          <w:del w:id="538"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39" w:author="Líney Emma Jónsdóttir" w:date="2015-05-19T15:01:00Z"/>
          <w:b/>
          <w:sz w:val="22"/>
          <w:szCs w:val="22"/>
        </w:rPr>
      </w:pPr>
      <w:del w:id="540" w:author="Líney Emma Jónsdóttir" w:date="2015-05-19T15:01:00Z">
        <w:r w:rsidRPr="00FD7198" w:rsidDel="00927564">
          <w:rPr>
            <w:b/>
            <w:sz w:val="22"/>
            <w:szCs w:val="22"/>
          </w:rPr>
          <w:delText>6.</w:delText>
        </w:r>
        <w:r w:rsidRPr="00FD7198" w:rsidDel="00927564">
          <w:rPr>
            <w:b/>
            <w:sz w:val="22"/>
            <w:szCs w:val="22"/>
          </w:rPr>
          <w:tab/>
          <w:delText>ÁBENDING(AR)</w:delText>
        </w:r>
      </w:del>
    </w:p>
    <w:p w:rsidR="005111FC" w:rsidRPr="00450832" w:rsidDel="00927564" w:rsidRDefault="005111FC">
      <w:pPr>
        <w:rPr>
          <w:del w:id="541" w:author="Líney Emma Jónsdóttir" w:date="2015-05-19T15:01:00Z"/>
          <w:sz w:val="22"/>
          <w:szCs w:val="22"/>
        </w:rPr>
      </w:pPr>
    </w:p>
    <w:p w:rsidR="005111FC" w:rsidRPr="00450832" w:rsidDel="00927564" w:rsidRDefault="005111FC">
      <w:pPr>
        <w:rPr>
          <w:del w:id="542"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43" w:author="Líney Emma Jónsdóttir" w:date="2015-05-19T15:01:00Z"/>
          <w:b/>
          <w:sz w:val="22"/>
          <w:szCs w:val="22"/>
        </w:rPr>
      </w:pPr>
      <w:del w:id="544" w:author="Líney Emma Jónsdóttir" w:date="2015-05-19T15:01:00Z">
        <w:r w:rsidRPr="00FD7198" w:rsidDel="00927564">
          <w:rPr>
            <w:b/>
            <w:sz w:val="22"/>
            <w:szCs w:val="22"/>
          </w:rPr>
          <w:delText>7.</w:delText>
        </w:r>
        <w:r w:rsidRPr="00FD7198" w:rsidDel="00927564">
          <w:rPr>
            <w:b/>
            <w:sz w:val="22"/>
            <w:szCs w:val="22"/>
          </w:rPr>
          <w:tab/>
          <w:delText>AÐFERÐ VIÐ LYFJAGJÖF OG ÍKOMULEIÐ(IR)</w:delText>
        </w:r>
      </w:del>
    </w:p>
    <w:p w:rsidR="005111FC" w:rsidRPr="00450832" w:rsidDel="00927564" w:rsidRDefault="005111FC">
      <w:pPr>
        <w:rPr>
          <w:del w:id="545" w:author="Líney Emma Jónsdóttir" w:date="2015-05-19T15:01:00Z"/>
          <w:sz w:val="22"/>
          <w:szCs w:val="22"/>
        </w:rPr>
      </w:pPr>
    </w:p>
    <w:p w:rsidR="005111FC" w:rsidRPr="00103C1C" w:rsidDel="00927564" w:rsidRDefault="000E1968" w:rsidP="005111FC">
      <w:pPr>
        <w:jc w:val="both"/>
        <w:rPr>
          <w:del w:id="546" w:author="Líney Emma Jónsdóttir" w:date="2015-05-19T15:01:00Z"/>
          <w:sz w:val="22"/>
          <w:szCs w:val="22"/>
        </w:rPr>
      </w:pPr>
      <w:del w:id="547" w:author="Líney Emma Jónsdóttir" w:date="2015-05-19T15:01:00Z">
        <w:r w:rsidRPr="00103C1C" w:rsidDel="00927564">
          <w:rPr>
            <w:sz w:val="22"/>
            <w:szCs w:val="22"/>
          </w:rPr>
          <w:delText>Til notkunar</w:delText>
        </w:r>
        <w:r w:rsidR="005111FC" w:rsidRPr="00103C1C" w:rsidDel="00927564">
          <w:rPr>
            <w:sz w:val="22"/>
            <w:szCs w:val="22"/>
          </w:rPr>
          <w:delText xml:space="preserve"> í vöðva.</w:delText>
        </w:r>
      </w:del>
    </w:p>
    <w:p w:rsidR="005111FC" w:rsidRPr="00450832" w:rsidDel="00927564" w:rsidRDefault="005111FC">
      <w:pPr>
        <w:rPr>
          <w:del w:id="548" w:author="Líney Emma Jónsdóttir" w:date="2015-05-19T15:01:00Z"/>
          <w:sz w:val="22"/>
          <w:szCs w:val="22"/>
        </w:rPr>
      </w:pPr>
      <w:del w:id="549" w:author="Líney Emma Jónsdóttir" w:date="2015-05-19T15:01:00Z">
        <w:r w:rsidRPr="00450832" w:rsidDel="00927564">
          <w:rPr>
            <w:sz w:val="22"/>
            <w:szCs w:val="22"/>
          </w:rPr>
          <w:delText>Lesið fylgiseðilinn fyrir notkun.</w:delText>
        </w:r>
      </w:del>
    </w:p>
    <w:p w:rsidR="005111FC" w:rsidRPr="00450832" w:rsidDel="00927564" w:rsidRDefault="005111FC">
      <w:pPr>
        <w:rPr>
          <w:del w:id="550" w:author="Líney Emma Jónsdóttir" w:date="2015-05-19T15:01:00Z"/>
          <w:sz w:val="22"/>
          <w:szCs w:val="22"/>
        </w:rPr>
      </w:pPr>
    </w:p>
    <w:p w:rsidR="005111FC" w:rsidRPr="00450832" w:rsidDel="00927564" w:rsidRDefault="005111FC">
      <w:pPr>
        <w:rPr>
          <w:del w:id="551"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52" w:author="Líney Emma Jónsdóttir" w:date="2015-05-19T15:01:00Z"/>
          <w:sz w:val="22"/>
          <w:szCs w:val="22"/>
        </w:rPr>
      </w:pPr>
      <w:del w:id="553" w:author="Líney Emma Jónsdóttir" w:date="2015-05-19T15:01:00Z">
        <w:r w:rsidRPr="00FD7198" w:rsidDel="00927564">
          <w:rPr>
            <w:b/>
            <w:sz w:val="22"/>
            <w:szCs w:val="22"/>
          </w:rPr>
          <w:delText>8.</w:delText>
        </w:r>
        <w:r w:rsidRPr="00FD7198" w:rsidDel="00927564">
          <w:rPr>
            <w:b/>
            <w:sz w:val="22"/>
            <w:szCs w:val="22"/>
          </w:rPr>
          <w:tab/>
        </w:r>
        <w:r w:rsidRPr="000D3656" w:rsidDel="00927564">
          <w:rPr>
            <w:b/>
            <w:sz w:val="22"/>
            <w:szCs w:val="22"/>
          </w:rPr>
          <w:delText>BIÐTÍMI FYRIR AFURÐANÝTINGU</w:delText>
        </w:r>
      </w:del>
    </w:p>
    <w:p w:rsidR="005111FC" w:rsidRPr="00450832" w:rsidDel="00927564" w:rsidRDefault="005111FC">
      <w:pPr>
        <w:rPr>
          <w:del w:id="554" w:author="Líney Emma Jónsdóttir" w:date="2015-05-19T15:01:00Z"/>
          <w:sz w:val="22"/>
          <w:szCs w:val="22"/>
        </w:rPr>
      </w:pPr>
    </w:p>
    <w:p w:rsidR="005111FC" w:rsidRPr="00450832" w:rsidDel="00927564" w:rsidRDefault="005111FC">
      <w:pPr>
        <w:rPr>
          <w:del w:id="555" w:author="Líney Emma Jónsdóttir" w:date="2015-05-19T15:01:00Z"/>
          <w:sz w:val="22"/>
          <w:szCs w:val="22"/>
        </w:rPr>
      </w:pPr>
      <w:del w:id="556" w:author="Líney Emma Jónsdóttir" w:date="2015-05-19T15:01:00Z">
        <w:r w:rsidRPr="00FD7198" w:rsidDel="00927564">
          <w:rPr>
            <w:sz w:val="22"/>
            <w:szCs w:val="22"/>
          </w:rPr>
          <w:delText>Biðtími: Núll dagar</w:delText>
        </w:r>
      </w:del>
    </w:p>
    <w:p w:rsidR="005111FC" w:rsidRPr="00450832" w:rsidDel="00927564" w:rsidRDefault="005111FC">
      <w:pPr>
        <w:rPr>
          <w:del w:id="557" w:author="Líney Emma Jónsdóttir" w:date="2015-05-19T15:01:00Z"/>
          <w:sz w:val="22"/>
          <w:szCs w:val="22"/>
        </w:rPr>
      </w:pPr>
    </w:p>
    <w:p w:rsidR="005111FC" w:rsidRPr="00450832" w:rsidDel="00927564" w:rsidRDefault="005111FC">
      <w:pPr>
        <w:rPr>
          <w:del w:id="558"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59" w:author="Líney Emma Jónsdóttir" w:date="2015-05-19T15:01:00Z"/>
          <w:sz w:val="22"/>
          <w:szCs w:val="22"/>
        </w:rPr>
      </w:pPr>
      <w:del w:id="560" w:author="Líney Emma Jónsdóttir" w:date="2015-05-19T15:01:00Z">
        <w:r w:rsidRPr="00FD7198" w:rsidDel="00927564">
          <w:rPr>
            <w:b/>
            <w:sz w:val="22"/>
            <w:szCs w:val="22"/>
          </w:rPr>
          <w:delText>9.</w:delText>
        </w:r>
        <w:r w:rsidRPr="00FD7198" w:rsidDel="00927564">
          <w:rPr>
            <w:b/>
            <w:sz w:val="22"/>
            <w:szCs w:val="22"/>
          </w:rPr>
          <w:tab/>
          <w:delText>SÉRSTÖK VARNAÐARORÐ, EF ÞÖRF KREFUR</w:delText>
        </w:r>
      </w:del>
    </w:p>
    <w:p w:rsidR="005111FC" w:rsidRPr="00450832" w:rsidDel="00927564" w:rsidRDefault="005111FC">
      <w:pPr>
        <w:rPr>
          <w:del w:id="561" w:author="Líney Emma Jónsdóttir" w:date="2015-05-19T15:01:00Z"/>
          <w:sz w:val="22"/>
          <w:szCs w:val="22"/>
        </w:rPr>
      </w:pPr>
    </w:p>
    <w:p w:rsidR="005111FC" w:rsidRPr="00450832" w:rsidDel="00927564" w:rsidRDefault="005111FC">
      <w:pPr>
        <w:autoSpaceDE w:val="0"/>
        <w:autoSpaceDN w:val="0"/>
        <w:adjustRightInd w:val="0"/>
        <w:rPr>
          <w:del w:id="562" w:author="Líney Emma Jónsdóttir" w:date="2015-05-19T15:01:00Z"/>
          <w:sz w:val="22"/>
          <w:szCs w:val="22"/>
        </w:rPr>
      </w:pPr>
    </w:p>
    <w:p w:rsidR="00103C1C" w:rsidDel="00927564" w:rsidRDefault="00103C1C">
      <w:pPr>
        <w:rPr>
          <w:del w:id="563" w:author="Líney Emma Jónsdóttir" w:date="2015-05-19T15:01:00Z"/>
          <w:sz w:val="22"/>
          <w:szCs w:val="22"/>
        </w:rPr>
      </w:pPr>
      <w:del w:id="564" w:author="Líney Emma Jónsdóttir" w:date="2015-05-19T15:01:00Z">
        <w:r w:rsidDel="00927564">
          <w:rPr>
            <w:sz w:val="22"/>
            <w:szCs w:val="22"/>
          </w:rPr>
          <w:br w:type="page"/>
        </w:r>
      </w:del>
    </w:p>
    <w:p w:rsidR="005111FC" w:rsidRPr="00450832" w:rsidDel="00927564" w:rsidRDefault="005111FC">
      <w:pPr>
        <w:autoSpaceDE w:val="0"/>
        <w:autoSpaceDN w:val="0"/>
        <w:adjustRightInd w:val="0"/>
        <w:rPr>
          <w:del w:id="565"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566" w:author="Líney Emma Jónsdóttir" w:date="2015-05-19T15:01:00Z"/>
          <w:sz w:val="22"/>
          <w:szCs w:val="22"/>
        </w:rPr>
      </w:pPr>
      <w:del w:id="567" w:author="Líney Emma Jónsdóttir" w:date="2015-05-19T15:01:00Z">
        <w:r w:rsidRPr="00FD7198" w:rsidDel="00927564">
          <w:rPr>
            <w:b/>
            <w:sz w:val="22"/>
            <w:szCs w:val="22"/>
          </w:rPr>
          <w:delText>10.</w:delText>
        </w:r>
        <w:r w:rsidRPr="00FD7198" w:rsidDel="00927564">
          <w:rPr>
            <w:b/>
            <w:sz w:val="22"/>
            <w:szCs w:val="22"/>
          </w:rPr>
          <w:tab/>
          <w:delText>FYRNINGARDAGSETNING</w:delText>
        </w:r>
      </w:del>
    </w:p>
    <w:p w:rsidR="005111FC" w:rsidRPr="00450832" w:rsidDel="00927564" w:rsidRDefault="005111FC">
      <w:pPr>
        <w:rPr>
          <w:del w:id="568" w:author="Líney Emma Jónsdóttir" w:date="2015-05-19T15:01:00Z"/>
          <w:sz w:val="22"/>
          <w:szCs w:val="22"/>
        </w:rPr>
      </w:pPr>
    </w:p>
    <w:p w:rsidR="005111FC" w:rsidRPr="00450832" w:rsidDel="00927564" w:rsidRDefault="000A3B28" w:rsidP="005111FC">
      <w:pPr>
        <w:rPr>
          <w:del w:id="569" w:author="Líney Emma Jónsdóttir" w:date="2015-05-19T15:01:00Z"/>
          <w:sz w:val="22"/>
          <w:szCs w:val="22"/>
        </w:rPr>
      </w:pPr>
      <w:del w:id="570" w:author="Líney Emma Jónsdóttir" w:date="2015-05-19T15:01:00Z">
        <w:r w:rsidRPr="00FD7198" w:rsidDel="00927564">
          <w:rPr>
            <w:sz w:val="22"/>
            <w:szCs w:val="22"/>
          </w:rPr>
          <w:delText>EXP</w:delText>
        </w:r>
        <w:r w:rsidR="00AB5E02" w:rsidRPr="00FD7198" w:rsidDel="00927564">
          <w:rPr>
            <w:sz w:val="22"/>
            <w:szCs w:val="22"/>
          </w:rPr>
          <w:delText xml:space="preserve"> {mánuður/ár}</w:delText>
        </w:r>
      </w:del>
    </w:p>
    <w:p w:rsidR="005111FC" w:rsidRPr="00103C1C" w:rsidDel="00927564" w:rsidRDefault="001453E9" w:rsidP="005111FC">
      <w:pPr>
        <w:jc w:val="both"/>
        <w:rPr>
          <w:del w:id="571" w:author="Líney Emma Jónsdóttir" w:date="2015-05-19T15:01:00Z"/>
          <w:sz w:val="22"/>
          <w:szCs w:val="22"/>
        </w:rPr>
      </w:pPr>
      <w:del w:id="572" w:author="Líney Emma Jónsdóttir" w:date="2015-05-19T15:01:00Z">
        <w:r w:rsidRPr="00103C1C" w:rsidDel="00927564">
          <w:rPr>
            <w:sz w:val="22"/>
            <w:szCs w:val="22"/>
          </w:rPr>
          <w:delText>Rofna pakkningu skal nota strax.</w:delText>
        </w:r>
      </w:del>
    </w:p>
    <w:p w:rsidR="005111FC" w:rsidRPr="00450832" w:rsidDel="00927564" w:rsidRDefault="005111FC">
      <w:pPr>
        <w:rPr>
          <w:del w:id="573" w:author="Líney Emma Jónsdóttir" w:date="2015-05-19T15:01:00Z"/>
          <w:sz w:val="22"/>
          <w:szCs w:val="22"/>
        </w:rPr>
      </w:pPr>
    </w:p>
    <w:p w:rsidR="005111FC" w:rsidRPr="00450832" w:rsidDel="00927564" w:rsidRDefault="005111FC">
      <w:pPr>
        <w:rPr>
          <w:del w:id="574" w:author="Líney Emma Jónsdóttir" w:date="2015-05-19T15:01:00Z"/>
          <w:sz w:val="22"/>
          <w:szCs w:val="22"/>
        </w:rPr>
      </w:pPr>
    </w:p>
    <w:p w:rsidR="005111FC" w:rsidRPr="00FD7198" w:rsidDel="00927564" w:rsidRDefault="005111FC">
      <w:pPr>
        <w:pBdr>
          <w:top w:val="single" w:sz="4" w:space="1" w:color="auto"/>
          <w:left w:val="single" w:sz="4" w:space="4" w:color="auto"/>
          <w:bottom w:val="single" w:sz="4" w:space="1" w:color="auto"/>
          <w:right w:val="single" w:sz="4" w:space="4" w:color="auto"/>
        </w:pBdr>
        <w:outlineLvl w:val="0"/>
        <w:rPr>
          <w:del w:id="575" w:author="Líney Emma Jónsdóttir" w:date="2015-05-19T15:01:00Z"/>
          <w:sz w:val="22"/>
          <w:szCs w:val="22"/>
        </w:rPr>
      </w:pPr>
      <w:del w:id="576" w:author="Líney Emma Jónsdóttir" w:date="2015-05-19T15:01:00Z">
        <w:r w:rsidRPr="00FD7198" w:rsidDel="00927564">
          <w:rPr>
            <w:b/>
            <w:sz w:val="22"/>
            <w:szCs w:val="22"/>
          </w:rPr>
          <w:delText>11.</w:delText>
        </w:r>
        <w:r w:rsidRPr="00FD7198" w:rsidDel="00927564">
          <w:rPr>
            <w:b/>
            <w:sz w:val="22"/>
            <w:szCs w:val="22"/>
          </w:rPr>
          <w:tab/>
          <w:delText>SÉRSTÖK GEYMSLUSKILYRÐI</w:delText>
        </w:r>
      </w:del>
    </w:p>
    <w:p w:rsidR="005111FC" w:rsidRPr="00450832" w:rsidDel="00927564" w:rsidRDefault="005111FC">
      <w:pPr>
        <w:rPr>
          <w:del w:id="577" w:author="Líney Emma Jónsdóttir" w:date="2015-05-19T15:01:00Z"/>
          <w:sz w:val="22"/>
          <w:szCs w:val="22"/>
        </w:rPr>
      </w:pPr>
    </w:p>
    <w:p w:rsidR="005111FC" w:rsidRPr="00450832" w:rsidDel="00927564" w:rsidRDefault="005111FC" w:rsidP="005111FC">
      <w:pPr>
        <w:rPr>
          <w:del w:id="578" w:author="Líney Emma Jónsdóttir" w:date="2015-05-19T15:01:00Z"/>
          <w:sz w:val="22"/>
          <w:szCs w:val="22"/>
        </w:rPr>
      </w:pPr>
      <w:del w:id="579" w:author="Líney Emma Jónsdóttir" w:date="2015-05-19T15:01:00Z">
        <w:r w:rsidRPr="00FD7198" w:rsidDel="00927564">
          <w:rPr>
            <w:sz w:val="22"/>
            <w:szCs w:val="22"/>
          </w:rPr>
          <w:delText>Geymið og flytjið í kæli</w:delText>
        </w:r>
        <w:r w:rsidR="006A74FC" w:rsidRPr="000D3656" w:rsidDel="00927564">
          <w:rPr>
            <w:sz w:val="22"/>
            <w:szCs w:val="22"/>
          </w:rPr>
          <w:delText xml:space="preserve"> (2°C </w:delText>
        </w:r>
        <w:r w:rsidR="006A74FC" w:rsidRPr="000D3656" w:rsidDel="00927564">
          <w:rPr>
            <w:sz w:val="22"/>
            <w:szCs w:val="22"/>
          </w:rPr>
          <w:noBreakHyphen/>
          <w:delText> 8°C)</w:delText>
        </w:r>
        <w:r w:rsidRPr="00A70F39" w:rsidDel="00927564">
          <w:rPr>
            <w:sz w:val="22"/>
            <w:szCs w:val="22"/>
          </w:rPr>
          <w:delText>.</w:delText>
        </w:r>
      </w:del>
    </w:p>
    <w:p w:rsidR="005111FC" w:rsidRPr="00450832" w:rsidDel="00927564" w:rsidRDefault="005111FC" w:rsidP="005111FC">
      <w:pPr>
        <w:rPr>
          <w:del w:id="580" w:author="Líney Emma Jónsdóttir" w:date="2015-05-19T15:01:00Z"/>
          <w:sz w:val="22"/>
          <w:szCs w:val="22"/>
        </w:rPr>
      </w:pPr>
      <w:del w:id="581" w:author="Líney Emma Jónsdóttir" w:date="2015-05-19T15:01:00Z">
        <w:r w:rsidRPr="00FD7198" w:rsidDel="00927564">
          <w:rPr>
            <w:sz w:val="22"/>
            <w:szCs w:val="22"/>
          </w:rPr>
          <w:delText>Má ekki frjósa.</w:delText>
        </w:r>
      </w:del>
    </w:p>
    <w:p w:rsidR="005111FC" w:rsidRPr="00450832" w:rsidDel="00927564" w:rsidRDefault="005111FC" w:rsidP="005111FC">
      <w:pPr>
        <w:rPr>
          <w:del w:id="582" w:author="Líney Emma Jónsdóttir" w:date="2015-05-19T15:01:00Z"/>
          <w:sz w:val="22"/>
          <w:szCs w:val="22"/>
        </w:rPr>
      </w:pPr>
      <w:del w:id="583" w:author="Líney Emma Jónsdóttir" w:date="2015-05-19T15:01:00Z">
        <w:r w:rsidRPr="00FD7198" w:rsidDel="00927564">
          <w:rPr>
            <w:sz w:val="22"/>
            <w:szCs w:val="22"/>
          </w:rPr>
          <w:delText>Verjið gegn ljósi.</w:delText>
        </w:r>
      </w:del>
    </w:p>
    <w:p w:rsidR="005111FC" w:rsidRPr="00450832" w:rsidDel="00927564" w:rsidRDefault="005111FC">
      <w:pPr>
        <w:rPr>
          <w:del w:id="584" w:author="Líney Emma Jónsdóttir" w:date="2015-05-19T15:01:00Z"/>
          <w:sz w:val="22"/>
          <w:szCs w:val="22"/>
        </w:rPr>
      </w:pPr>
    </w:p>
    <w:p w:rsidR="005111FC" w:rsidRPr="00450832" w:rsidDel="00927564" w:rsidRDefault="005111FC">
      <w:pPr>
        <w:rPr>
          <w:del w:id="585"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ind w:left="567" w:hanging="567"/>
        <w:outlineLvl w:val="0"/>
        <w:rPr>
          <w:del w:id="586" w:author="Líney Emma Jónsdóttir" w:date="2015-05-19T15:01:00Z"/>
          <w:sz w:val="22"/>
          <w:szCs w:val="22"/>
        </w:rPr>
      </w:pPr>
      <w:del w:id="587" w:author="Líney Emma Jónsdóttir" w:date="2015-05-19T15:01:00Z">
        <w:r w:rsidRPr="00FD7198" w:rsidDel="00927564">
          <w:rPr>
            <w:b/>
            <w:sz w:val="22"/>
            <w:szCs w:val="22"/>
          </w:rPr>
          <w:delText>12.</w:delText>
        </w:r>
        <w:r w:rsidRPr="00FD7198" w:rsidDel="00927564">
          <w:rPr>
            <w:b/>
            <w:sz w:val="22"/>
            <w:szCs w:val="22"/>
          </w:rPr>
          <w:tab/>
          <w:delText>SÉRSTAKAR VARÚÐARREGLUR VEGNA FÖRGUNAR Á ÓNOTUÐUM LYFJUM EÐA ÚRGANGI, EF VIÐ Á</w:delText>
        </w:r>
      </w:del>
    </w:p>
    <w:p w:rsidR="005111FC" w:rsidRPr="00450832" w:rsidDel="00927564" w:rsidRDefault="005111FC">
      <w:pPr>
        <w:rPr>
          <w:del w:id="588" w:author="Líney Emma Jónsdóttir" w:date="2015-05-19T15:01:00Z"/>
          <w:sz w:val="22"/>
          <w:szCs w:val="22"/>
        </w:rPr>
      </w:pPr>
    </w:p>
    <w:p w:rsidR="005111FC" w:rsidRPr="00450832" w:rsidDel="00927564" w:rsidRDefault="005111FC">
      <w:pPr>
        <w:rPr>
          <w:del w:id="589" w:author="Líney Emma Jónsdóttir" w:date="2015-05-19T15:01:00Z"/>
          <w:sz w:val="22"/>
          <w:szCs w:val="22"/>
        </w:rPr>
      </w:pPr>
      <w:del w:id="590" w:author="Líney Emma Jónsdóttir" w:date="2015-05-19T15:01:00Z">
        <w:r w:rsidRPr="00FD7198" w:rsidDel="00927564">
          <w:rPr>
            <w:sz w:val="22"/>
            <w:szCs w:val="22"/>
          </w:rPr>
          <w:delText>Förgun: Lesið fylgiseðil.</w:delText>
        </w:r>
      </w:del>
    </w:p>
    <w:p w:rsidR="005111FC" w:rsidRPr="00450832" w:rsidDel="00927564" w:rsidRDefault="005111FC">
      <w:pPr>
        <w:rPr>
          <w:del w:id="591" w:author="Líney Emma Jónsdóttir" w:date="2015-05-19T15:01:00Z"/>
          <w:sz w:val="22"/>
          <w:szCs w:val="22"/>
        </w:rPr>
      </w:pPr>
    </w:p>
    <w:p w:rsidR="005111FC" w:rsidRPr="00450832" w:rsidDel="00927564" w:rsidRDefault="005111FC">
      <w:pPr>
        <w:rPr>
          <w:del w:id="592"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ind w:left="567" w:hanging="567"/>
        <w:outlineLvl w:val="0"/>
        <w:rPr>
          <w:del w:id="593" w:author="Líney Emma Jónsdóttir" w:date="2015-05-19T15:01:00Z"/>
          <w:sz w:val="22"/>
          <w:szCs w:val="22"/>
        </w:rPr>
      </w:pPr>
      <w:del w:id="594" w:author="Líney Emma Jónsdóttir" w:date="2015-05-19T15:01:00Z">
        <w:r w:rsidRPr="00FD7198" w:rsidDel="00927564">
          <w:rPr>
            <w:b/>
            <w:sz w:val="22"/>
            <w:szCs w:val="22"/>
          </w:rPr>
          <w:delText>13.</w:delText>
        </w:r>
        <w:r w:rsidRPr="00FD7198" w:rsidDel="00927564">
          <w:rPr>
            <w:b/>
            <w:sz w:val="22"/>
            <w:szCs w:val="22"/>
          </w:rPr>
          <w:tab/>
          <w:delText>VARNAÐARORÐIN „DÝRALYF“ OG SKILYRÐI EÐA TAKMARKANIR Á AFGREIÐSLU OG NOTKUN, EF VIÐ Á</w:delText>
        </w:r>
      </w:del>
    </w:p>
    <w:p w:rsidR="005111FC" w:rsidRPr="00450832" w:rsidDel="00927564" w:rsidRDefault="005111FC">
      <w:pPr>
        <w:rPr>
          <w:del w:id="595" w:author="Líney Emma Jónsdóttir" w:date="2015-05-19T15:01:00Z"/>
          <w:sz w:val="22"/>
          <w:szCs w:val="22"/>
        </w:rPr>
      </w:pPr>
    </w:p>
    <w:p w:rsidR="005111FC" w:rsidRPr="00450832" w:rsidDel="00927564" w:rsidRDefault="005111FC">
      <w:pPr>
        <w:outlineLvl w:val="0"/>
        <w:rPr>
          <w:del w:id="596" w:author="Líney Emma Jónsdóttir" w:date="2015-05-19T15:01:00Z"/>
          <w:sz w:val="22"/>
          <w:szCs w:val="22"/>
        </w:rPr>
      </w:pPr>
      <w:del w:id="597" w:author="Líney Emma Jónsdóttir" w:date="2015-05-19T15:01:00Z">
        <w:r w:rsidRPr="00FD7198" w:rsidDel="00927564">
          <w:rPr>
            <w:sz w:val="22"/>
            <w:szCs w:val="22"/>
          </w:rPr>
          <w:delText>Dýralyf. Lyfseðilsskylt.</w:delText>
        </w:r>
      </w:del>
    </w:p>
    <w:p w:rsidR="005111FC" w:rsidRPr="00450832" w:rsidDel="00927564" w:rsidRDefault="005111FC">
      <w:pPr>
        <w:rPr>
          <w:del w:id="598" w:author="Líney Emma Jónsdóttir" w:date="2015-05-19T15:01:00Z"/>
          <w:sz w:val="22"/>
          <w:szCs w:val="22"/>
        </w:rPr>
      </w:pPr>
    </w:p>
    <w:p w:rsidR="005111FC" w:rsidRPr="00450832" w:rsidDel="00927564" w:rsidRDefault="005111FC">
      <w:pPr>
        <w:rPr>
          <w:del w:id="599"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00" w:author="Líney Emma Jónsdóttir" w:date="2015-05-19T15:01:00Z"/>
          <w:sz w:val="22"/>
          <w:szCs w:val="22"/>
        </w:rPr>
      </w:pPr>
      <w:del w:id="601" w:author="Líney Emma Jónsdóttir" w:date="2015-05-19T15:01:00Z">
        <w:r w:rsidRPr="00FD7198" w:rsidDel="00927564">
          <w:rPr>
            <w:b/>
            <w:sz w:val="22"/>
            <w:szCs w:val="22"/>
          </w:rPr>
          <w:delText>14.</w:delText>
        </w:r>
        <w:r w:rsidRPr="00FD7198" w:rsidDel="00927564">
          <w:rPr>
            <w:b/>
            <w:sz w:val="22"/>
            <w:szCs w:val="22"/>
          </w:rPr>
          <w:tab/>
          <w:delText>VARNAÐARORÐIN „GEYMIÐ ÞAR SEM BÖRN HVORKI NÁ TIL NÉ SJÁ“</w:delText>
        </w:r>
      </w:del>
    </w:p>
    <w:p w:rsidR="005111FC" w:rsidRPr="00450832" w:rsidDel="00927564" w:rsidRDefault="005111FC">
      <w:pPr>
        <w:rPr>
          <w:del w:id="602" w:author="Líney Emma Jónsdóttir" w:date="2015-05-19T15:01:00Z"/>
          <w:sz w:val="22"/>
          <w:szCs w:val="22"/>
        </w:rPr>
      </w:pPr>
    </w:p>
    <w:p w:rsidR="005111FC" w:rsidRPr="00450832" w:rsidDel="00927564" w:rsidRDefault="005111FC">
      <w:pPr>
        <w:outlineLvl w:val="0"/>
        <w:rPr>
          <w:del w:id="603" w:author="Líney Emma Jónsdóttir" w:date="2015-05-19T15:01:00Z"/>
          <w:sz w:val="22"/>
          <w:szCs w:val="22"/>
        </w:rPr>
      </w:pPr>
      <w:del w:id="604" w:author="Líney Emma Jónsdóttir" w:date="2015-05-19T15:01:00Z">
        <w:r w:rsidRPr="00FD7198" w:rsidDel="00927564">
          <w:rPr>
            <w:sz w:val="22"/>
            <w:szCs w:val="22"/>
          </w:rPr>
          <w:delText>Geymið þar sem börn hvorki ná til né sjá.</w:delText>
        </w:r>
      </w:del>
    </w:p>
    <w:p w:rsidR="005111FC" w:rsidRPr="00450832" w:rsidDel="00927564" w:rsidRDefault="005111FC">
      <w:pPr>
        <w:rPr>
          <w:del w:id="605" w:author="Líney Emma Jónsdóttir" w:date="2015-05-19T15:01:00Z"/>
          <w:sz w:val="22"/>
          <w:szCs w:val="22"/>
        </w:rPr>
      </w:pPr>
    </w:p>
    <w:p w:rsidR="005111FC" w:rsidRPr="00450832" w:rsidDel="00927564" w:rsidRDefault="005111FC">
      <w:pPr>
        <w:rPr>
          <w:del w:id="606"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07" w:author="Líney Emma Jónsdóttir" w:date="2015-05-19T15:01:00Z"/>
          <w:sz w:val="22"/>
          <w:szCs w:val="22"/>
        </w:rPr>
      </w:pPr>
      <w:del w:id="608" w:author="Líney Emma Jónsdóttir" w:date="2015-05-19T15:01:00Z">
        <w:r w:rsidRPr="00FD7198" w:rsidDel="00927564">
          <w:rPr>
            <w:b/>
            <w:sz w:val="22"/>
            <w:szCs w:val="22"/>
          </w:rPr>
          <w:delText>15.</w:delText>
        </w:r>
        <w:r w:rsidRPr="00FD7198" w:rsidDel="00927564">
          <w:rPr>
            <w:b/>
            <w:sz w:val="22"/>
            <w:szCs w:val="22"/>
          </w:rPr>
          <w:tab/>
          <w:delText>HEITI OG HEIMILISFANG MARKAÐSLEYFISHAFA</w:delText>
        </w:r>
      </w:del>
    </w:p>
    <w:p w:rsidR="005111FC" w:rsidRPr="00450832" w:rsidDel="00927564" w:rsidRDefault="005111FC">
      <w:pPr>
        <w:rPr>
          <w:del w:id="609" w:author="Líney Emma Jónsdóttir" w:date="2015-05-19T15:01:00Z"/>
          <w:sz w:val="22"/>
          <w:szCs w:val="22"/>
        </w:rPr>
      </w:pPr>
    </w:p>
    <w:p w:rsidR="005111FC" w:rsidRPr="00103C1C" w:rsidDel="00927564" w:rsidRDefault="005111FC" w:rsidP="005111FC">
      <w:pPr>
        <w:ind w:right="91"/>
        <w:jc w:val="both"/>
        <w:rPr>
          <w:del w:id="610" w:author="Líney Emma Jónsdóttir" w:date="2015-05-19T15:01:00Z"/>
          <w:sz w:val="22"/>
          <w:szCs w:val="22"/>
        </w:rPr>
      </w:pPr>
      <w:del w:id="611" w:author="Líney Emma Jónsdóttir" w:date="2015-05-19T15:01:00Z">
        <w:r w:rsidRPr="00103C1C" w:rsidDel="00927564">
          <w:rPr>
            <w:sz w:val="22"/>
            <w:szCs w:val="22"/>
          </w:rPr>
          <w:delText>LABORATORIOS HIPRA, S.A.</w:delText>
        </w:r>
      </w:del>
    </w:p>
    <w:p w:rsidR="005111FC" w:rsidRPr="00103C1C" w:rsidDel="00927564" w:rsidRDefault="005111FC" w:rsidP="005111FC">
      <w:pPr>
        <w:ind w:right="91"/>
        <w:jc w:val="both"/>
        <w:rPr>
          <w:del w:id="612" w:author="Líney Emma Jónsdóttir" w:date="2015-05-19T15:01:00Z"/>
          <w:sz w:val="22"/>
          <w:szCs w:val="22"/>
        </w:rPr>
      </w:pPr>
      <w:del w:id="613" w:author="Líney Emma Jónsdóttir" w:date="2015-05-19T15:01:00Z">
        <w:r w:rsidRPr="00103C1C" w:rsidDel="00927564">
          <w:rPr>
            <w:sz w:val="22"/>
            <w:szCs w:val="22"/>
          </w:rPr>
          <w:delText>Avda. la Selva, 135</w:delText>
        </w:r>
      </w:del>
    </w:p>
    <w:p w:rsidR="005111FC" w:rsidRPr="00103C1C" w:rsidDel="00927564" w:rsidRDefault="005111FC" w:rsidP="005111FC">
      <w:pPr>
        <w:ind w:right="-318"/>
        <w:jc w:val="both"/>
        <w:rPr>
          <w:del w:id="614" w:author="Líney Emma Jónsdóttir" w:date="2015-05-19T15:01:00Z"/>
          <w:sz w:val="22"/>
          <w:szCs w:val="22"/>
        </w:rPr>
      </w:pPr>
      <w:del w:id="615" w:author="Líney Emma Jónsdóttir" w:date="2015-05-19T15:01:00Z">
        <w:r w:rsidRPr="00103C1C" w:rsidDel="00927564">
          <w:rPr>
            <w:sz w:val="22"/>
            <w:szCs w:val="22"/>
          </w:rPr>
          <w:delText xml:space="preserve">17170   Amer (Girona) </w:delText>
        </w:r>
      </w:del>
    </w:p>
    <w:p w:rsidR="005111FC" w:rsidRPr="00103C1C" w:rsidDel="00927564" w:rsidRDefault="005111FC" w:rsidP="005111FC">
      <w:pPr>
        <w:ind w:right="-318"/>
        <w:jc w:val="both"/>
        <w:rPr>
          <w:del w:id="616" w:author="Líney Emma Jónsdóttir" w:date="2015-05-19T15:01:00Z"/>
          <w:sz w:val="22"/>
          <w:szCs w:val="22"/>
        </w:rPr>
      </w:pPr>
      <w:del w:id="617" w:author="Líney Emma Jónsdóttir" w:date="2015-05-19T15:01:00Z">
        <w:r w:rsidRPr="00103C1C" w:rsidDel="00927564">
          <w:rPr>
            <w:sz w:val="22"/>
            <w:szCs w:val="22"/>
          </w:rPr>
          <w:delText>SP</w:delText>
        </w:r>
        <w:r w:rsidR="001453E9" w:rsidRPr="00103C1C" w:rsidDel="00927564">
          <w:rPr>
            <w:sz w:val="22"/>
            <w:szCs w:val="22"/>
          </w:rPr>
          <w:delText>ÁNN</w:delText>
        </w:r>
      </w:del>
    </w:p>
    <w:p w:rsidR="005111FC" w:rsidRPr="00450832" w:rsidDel="00927564" w:rsidRDefault="005111FC">
      <w:pPr>
        <w:rPr>
          <w:del w:id="618" w:author="Líney Emma Jónsdóttir" w:date="2015-05-19T15:01:00Z"/>
          <w:sz w:val="22"/>
          <w:szCs w:val="22"/>
        </w:rPr>
      </w:pPr>
    </w:p>
    <w:p w:rsidR="005111FC" w:rsidRPr="00450832" w:rsidDel="00927564" w:rsidRDefault="005111FC">
      <w:pPr>
        <w:rPr>
          <w:del w:id="619" w:author="Líney Emma Jónsdóttir" w:date="2015-05-19T15:01:00Z"/>
          <w:sz w:val="22"/>
          <w:szCs w:val="22"/>
        </w:rPr>
      </w:pPr>
    </w:p>
    <w:p w:rsidR="005111FC" w:rsidRPr="00FD7198" w:rsidDel="00927564" w:rsidRDefault="005111FC">
      <w:pPr>
        <w:pBdr>
          <w:top w:val="single" w:sz="4" w:space="1" w:color="auto"/>
          <w:left w:val="single" w:sz="4" w:space="4" w:color="auto"/>
          <w:bottom w:val="single" w:sz="4" w:space="1" w:color="auto"/>
          <w:right w:val="single" w:sz="4" w:space="4" w:color="auto"/>
        </w:pBdr>
        <w:outlineLvl w:val="0"/>
        <w:rPr>
          <w:del w:id="620" w:author="Líney Emma Jónsdóttir" w:date="2015-05-19T15:01:00Z"/>
          <w:sz w:val="22"/>
          <w:szCs w:val="22"/>
        </w:rPr>
      </w:pPr>
      <w:del w:id="621" w:author="Líney Emma Jónsdóttir" w:date="2015-05-19T15:01:00Z">
        <w:r w:rsidRPr="00FD7198" w:rsidDel="00927564">
          <w:rPr>
            <w:b/>
            <w:sz w:val="22"/>
            <w:szCs w:val="22"/>
          </w:rPr>
          <w:delText>16.</w:delText>
        </w:r>
        <w:r w:rsidRPr="00FD7198" w:rsidDel="00927564">
          <w:rPr>
            <w:b/>
            <w:sz w:val="22"/>
            <w:szCs w:val="22"/>
          </w:rPr>
          <w:tab/>
          <w:delText>MARKAÐSLEYFISNÚMER</w:delText>
        </w:r>
      </w:del>
    </w:p>
    <w:p w:rsidR="005111FC" w:rsidRPr="00450832" w:rsidDel="00927564" w:rsidRDefault="005111FC">
      <w:pPr>
        <w:rPr>
          <w:del w:id="622" w:author="Líney Emma Jónsdóttir" w:date="2015-05-19T15:01:00Z"/>
          <w:sz w:val="22"/>
          <w:szCs w:val="22"/>
        </w:rPr>
      </w:pPr>
    </w:p>
    <w:p w:rsidR="00420838" w:rsidRPr="00103C1C" w:rsidDel="00927564" w:rsidRDefault="00420838" w:rsidP="00420838">
      <w:pPr>
        <w:rPr>
          <w:del w:id="623" w:author="Líney Emma Jónsdóttir" w:date="2015-05-19T15:01:00Z"/>
          <w:sz w:val="22"/>
          <w:szCs w:val="22"/>
          <w:lang w:val="fr-FR"/>
        </w:rPr>
      </w:pPr>
      <w:del w:id="624" w:author="Líney Emma Jónsdóttir" w:date="2015-05-19T15:01:00Z">
        <w:r w:rsidRPr="00103C1C" w:rsidDel="00927564">
          <w:rPr>
            <w:sz w:val="22"/>
            <w:szCs w:val="22"/>
            <w:lang w:val="fr-FR"/>
          </w:rPr>
          <w:delText>EU/2/14/167/001</w:delText>
        </w:r>
      </w:del>
    </w:p>
    <w:p w:rsidR="00420838" w:rsidRPr="00103C1C" w:rsidDel="00927564" w:rsidRDefault="00420838" w:rsidP="00420838">
      <w:pPr>
        <w:rPr>
          <w:del w:id="625" w:author="Líney Emma Jónsdóttir" w:date="2015-05-19T15:01:00Z"/>
          <w:sz w:val="22"/>
          <w:szCs w:val="22"/>
          <w:highlight w:val="lightGray"/>
          <w:lang w:val="fr-FR"/>
        </w:rPr>
      </w:pPr>
      <w:del w:id="626" w:author="Líney Emma Jónsdóttir" w:date="2015-05-19T15:01:00Z">
        <w:r w:rsidRPr="00103C1C" w:rsidDel="00927564">
          <w:rPr>
            <w:sz w:val="22"/>
            <w:szCs w:val="22"/>
            <w:highlight w:val="lightGray"/>
            <w:lang w:val="fr-FR"/>
          </w:rPr>
          <w:delText>EU/2/14/167/002</w:delText>
        </w:r>
      </w:del>
    </w:p>
    <w:p w:rsidR="00420838" w:rsidRPr="00103C1C" w:rsidDel="00927564" w:rsidRDefault="00420838" w:rsidP="00420838">
      <w:pPr>
        <w:rPr>
          <w:del w:id="627" w:author="Líney Emma Jónsdóttir" w:date="2015-05-19T15:01:00Z"/>
          <w:sz w:val="22"/>
          <w:szCs w:val="22"/>
          <w:highlight w:val="lightGray"/>
          <w:lang w:val="fr-FR"/>
        </w:rPr>
      </w:pPr>
      <w:del w:id="628" w:author="Líney Emma Jónsdóttir" w:date="2015-05-19T15:01:00Z">
        <w:r w:rsidRPr="00103C1C" w:rsidDel="00927564">
          <w:rPr>
            <w:sz w:val="22"/>
            <w:szCs w:val="22"/>
            <w:highlight w:val="lightGray"/>
            <w:lang w:val="fr-FR"/>
          </w:rPr>
          <w:delText>EU/2/14/167/003</w:delText>
        </w:r>
      </w:del>
    </w:p>
    <w:p w:rsidR="00420838" w:rsidRPr="00103C1C" w:rsidDel="00927564" w:rsidRDefault="00420838" w:rsidP="00420838">
      <w:pPr>
        <w:rPr>
          <w:del w:id="629" w:author="Líney Emma Jónsdóttir" w:date="2015-05-19T15:01:00Z"/>
          <w:sz w:val="22"/>
          <w:szCs w:val="22"/>
          <w:highlight w:val="lightGray"/>
          <w:lang w:val="fr-FR"/>
        </w:rPr>
      </w:pPr>
      <w:del w:id="630" w:author="Líney Emma Jónsdóttir" w:date="2015-05-19T15:01:00Z">
        <w:r w:rsidRPr="00103C1C" w:rsidDel="00927564">
          <w:rPr>
            <w:sz w:val="22"/>
            <w:szCs w:val="22"/>
            <w:highlight w:val="lightGray"/>
            <w:lang w:val="fr-FR"/>
          </w:rPr>
          <w:delText>EU/2/14/167/004</w:delText>
        </w:r>
      </w:del>
    </w:p>
    <w:p w:rsidR="00420838" w:rsidRPr="00103C1C" w:rsidDel="00927564" w:rsidRDefault="00420838" w:rsidP="00420838">
      <w:pPr>
        <w:rPr>
          <w:del w:id="631" w:author="Líney Emma Jónsdóttir" w:date="2015-05-19T15:01:00Z"/>
          <w:sz w:val="22"/>
          <w:szCs w:val="22"/>
          <w:highlight w:val="lightGray"/>
          <w:lang w:val="fr-FR"/>
        </w:rPr>
      </w:pPr>
      <w:del w:id="632" w:author="Líney Emma Jónsdóttir" w:date="2015-05-19T15:01:00Z">
        <w:r w:rsidRPr="00103C1C" w:rsidDel="00927564">
          <w:rPr>
            <w:sz w:val="22"/>
            <w:szCs w:val="22"/>
            <w:highlight w:val="lightGray"/>
            <w:lang w:val="fr-FR"/>
          </w:rPr>
          <w:delText>EU/2/14/167/005</w:delText>
        </w:r>
      </w:del>
    </w:p>
    <w:p w:rsidR="00420838" w:rsidRPr="00103C1C" w:rsidDel="00927564" w:rsidRDefault="00420838" w:rsidP="00420838">
      <w:pPr>
        <w:rPr>
          <w:del w:id="633" w:author="Líney Emma Jónsdóttir" w:date="2015-05-19T15:01:00Z"/>
          <w:sz w:val="22"/>
          <w:szCs w:val="22"/>
          <w:highlight w:val="lightGray"/>
        </w:rPr>
      </w:pPr>
      <w:del w:id="634" w:author="Líney Emma Jónsdóttir" w:date="2015-05-19T15:01:00Z">
        <w:r w:rsidRPr="00103C1C" w:rsidDel="00927564">
          <w:rPr>
            <w:sz w:val="22"/>
            <w:szCs w:val="22"/>
            <w:highlight w:val="lightGray"/>
          </w:rPr>
          <w:delText>EU/2/14/167/006</w:delText>
        </w:r>
      </w:del>
    </w:p>
    <w:p w:rsidR="00420838" w:rsidRPr="00103C1C" w:rsidDel="00927564" w:rsidRDefault="00420838" w:rsidP="00420838">
      <w:pPr>
        <w:rPr>
          <w:del w:id="635" w:author="Líney Emma Jónsdóttir" w:date="2015-05-19T15:01:00Z"/>
          <w:sz w:val="22"/>
          <w:szCs w:val="22"/>
        </w:rPr>
      </w:pPr>
      <w:del w:id="636" w:author="Líney Emma Jónsdóttir" w:date="2015-05-19T15:01:00Z">
        <w:r w:rsidRPr="00103C1C" w:rsidDel="00927564">
          <w:rPr>
            <w:sz w:val="22"/>
            <w:szCs w:val="22"/>
            <w:highlight w:val="lightGray"/>
          </w:rPr>
          <w:delText>EU/2/14/167/007</w:delText>
        </w:r>
      </w:del>
    </w:p>
    <w:p w:rsidR="005111FC" w:rsidRPr="00450832" w:rsidDel="00927564" w:rsidRDefault="005111FC">
      <w:pPr>
        <w:rPr>
          <w:del w:id="637" w:author="Líney Emma Jónsdóttir" w:date="2015-05-19T15:01:00Z"/>
          <w:sz w:val="22"/>
          <w:szCs w:val="22"/>
        </w:rPr>
      </w:pPr>
    </w:p>
    <w:p w:rsidR="005111FC" w:rsidRPr="00450832" w:rsidDel="00927564" w:rsidRDefault="005111FC">
      <w:pPr>
        <w:rPr>
          <w:del w:id="638"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39" w:author="Líney Emma Jónsdóttir" w:date="2015-05-19T15:01:00Z"/>
          <w:sz w:val="22"/>
          <w:szCs w:val="22"/>
        </w:rPr>
      </w:pPr>
      <w:del w:id="640" w:author="Líney Emma Jónsdóttir" w:date="2015-05-19T15:01:00Z">
        <w:r w:rsidRPr="00FD7198" w:rsidDel="00927564">
          <w:rPr>
            <w:b/>
            <w:sz w:val="22"/>
            <w:szCs w:val="22"/>
          </w:rPr>
          <w:delText>17.</w:delText>
        </w:r>
        <w:r w:rsidRPr="00FD7198" w:rsidDel="00927564">
          <w:rPr>
            <w:b/>
            <w:sz w:val="22"/>
            <w:szCs w:val="22"/>
          </w:rPr>
          <w:tab/>
          <w:delText>LOTUNÚMER FRAMLEIÐANDA</w:delText>
        </w:r>
      </w:del>
    </w:p>
    <w:p w:rsidR="005111FC" w:rsidRPr="00450832" w:rsidDel="00927564" w:rsidRDefault="005111FC">
      <w:pPr>
        <w:rPr>
          <w:del w:id="641" w:author="Líney Emma Jónsdóttir" w:date="2015-05-19T15:01:00Z"/>
          <w:sz w:val="22"/>
          <w:szCs w:val="22"/>
        </w:rPr>
      </w:pPr>
    </w:p>
    <w:p w:rsidR="005111FC" w:rsidRPr="00450832" w:rsidDel="00927564" w:rsidRDefault="005111FC">
      <w:pPr>
        <w:rPr>
          <w:del w:id="642" w:author="Líney Emma Jónsdóttir" w:date="2015-05-19T15:01:00Z"/>
          <w:sz w:val="22"/>
          <w:szCs w:val="22"/>
        </w:rPr>
      </w:pPr>
      <w:del w:id="643" w:author="Líney Emma Jónsdóttir" w:date="2015-05-19T15:01:00Z">
        <w:r w:rsidRPr="00FD7198" w:rsidDel="00927564">
          <w:rPr>
            <w:sz w:val="22"/>
            <w:szCs w:val="22"/>
          </w:rPr>
          <w:delText xml:space="preserve">Lotunr. </w:delText>
        </w:r>
      </w:del>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44" w:author="Líney Emma Jónsdóttir" w:date="2015-05-19T15:01:00Z"/>
          <w:b/>
          <w:sz w:val="22"/>
          <w:szCs w:val="22"/>
        </w:rPr>
      </w:pPr>
      <w:del w:id="645" w:author="Líney Emma Jónsdóttir" w:date="2015-05-19T15:01:00Z">
        <w:r w:rsidRPr="00103C1C" w:rsidDel="00927564">
          <w:rPr>
            <w:sz w:val="22"/>
            <w:szCs w:val="22"/>
          </w:rPr>
          <w:br w:type="page"/>
        </w:r>
        <w:r w:rsidRPr="00450832" w:rsidDel="00927564">
          <w:rPr>
            <w:b/>
            <w:sz w:val="22"/>
            <w:szCs w:val="22"/>
          </w:rPr>
          <w:delText>LÁGMARKS UPPLÝSINGAR SEM SKULU KOMA FRAM Á LITLUM INNRI UMBÚÐUM</w:delText>
        </w:r>
      </w:del>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46" w:author="Líney Emma Jónsdóttir" w:date="2015-05-19T15:01:00Z"/>
          <w:i/>
          <w:iCs/>
          <w:sz w:val="22"/>
          <w:szCs w:val="22"/>
        </w:rPr>
      </w:pPr>
    </w:p>
    <w:p w:rsidR="005111FC" w:rsidRPr="00103C1C" w:rsidDel="00927564" w:rsidRDefault="00261DCB" w:rsidP="005111FC">
      <w:pPr>
        <w:pBdr>
          <w:top w:val="single" w:sz="4" w:space="1" w:color="auto"/>
          <w:left w:val="single" w:sz="4" w:space="4" w:color="auto"/>
          <w:bottom w:val="single" w:sz="4" w:space="1" w:color="auto"/>
          <w:right w:val="single" w:sz="4" w:space="4" w:color="auto"/>
        </w:pBdr>
        <w:tabs>
          <w:tab w:val="left" w:pos="6396"/>
        </w:tabs>
        <w:ind w:left="567" w:hanging="567"/>
        <w:jc w:val="both"/>
        <w:rPr>
          <w:del w:id="647" w:author="Líney Emma Jónsdóttir" w:date="2015-05-19T15:01:00Z"/>
          <w:b/>
          <w:sz w:val="22"/>
          <w:szCs w:val="22"/>
        </w:rPr>
      </w:pPr>
      <w:del w:id="648" w:author="Líney Emma Jónsdóttir" w:date="2015-05-19T15:01:00Z">
        <w:r w:rsidRPr="00103C1C" w:rsidDel="00927564">
          <w:rPr>
            <w:b/>
            <w:sz w:val="22"/>
            <w:szCs w:val="22"/>
          </w:rPr>
          <w:delText xml:space="preserve">GLÖS </w:delText>
        </w:r>
        <w:r w:rsidR="005111FC" w:rsidRPr="00103C1C" w:rsidDel="00927564">
          <w:rPr>
            <w:b/>
            <w:sz w:val="22"/>
            <w:szCs w:val="22"/>
          </w:rPr>
          <w:delText xml:space="preserve">(20 ml, 50 ml), </w:delText>
        </w:r>
        <w:r w:rsidRPr="00103C1C" w:rsidDel="00927564">
          <w:rPr>
            <w:b/>
            <w:sz w:val="22"/>
            <w:szCs w:val="22"/>
          </w:rPr>
          <w:delText xml:space="preserve">HETTUGLÖS </w:delText>
        </w:r>
        <w:r w:rsidR="005111FC" w:rsidRPr="00103C1C" w:rsidDel="00927564">
          <w:rPr>
            <w:b/>
            <w:sz w:val="22"/>
            <w:szCs w:val="22"/>
          </w:rPr>
          <w:delText>(20 ml, 50 ml)</w:delText>
        </w:r>
        <w:r w:rsidR="005111FC" w:rsidRPr="00103C1C" w:rsidDel="00927564">
          <w:rPr>
            <w:b/>
            <w:sz w:val="22"/>
            <w:szCs w:val="22"/>
          </w:rPr>
          <w:tab/>
        </w:r>
      </w:del>
    </w:p>
    <w:p w:rsidR="005111FC" w:rsidRPr="00450832" w:rsidDel="00927564" w:rsidRDefault="005111FC">
      <w:pPr>
        <w:rPr>
          <w:del w:id="649" w:author="Líney Emma Jónsdóttir" w:date="2015-05-19T15:01:00Z"/>
          <w:sz w:val="22"/>
          <w:szCs w:val="22"/>
        </w:rPr>
      </w:pPr>
    </w:p>
    <w:p w:rsidR="005111FC" w:rsidRPr="00450832" w:rsidDel="00927564" w:rsidRDefault="005111FC">
      <w:pPr>
        <w:pBdr>
          <w:top w:val="single" w:sz="4" w:space="0" w:color="auto"/>
          <w:left w:val="single" w:sz="4" w:space="4" w:color="auto"/>
          <w:bottom w:val="single" w:sz="4" w:space="1" w:color="auto"/>
          <w:right w:val="single" w:sz="4" w:space="4" w:color="auto"/>
        </w:pBdr>
        <w:outlineLvl w:val="0"/>
        <w:rPr>
          <w:del w:id="650" w:author="Líney Emma Jónsdóttir" w:date="2015-05-19T15:01:00Z"/>
          <w:sz w:val="22"/>
          <w:szCs w:val="22"/>
        </w:rPr>
      </w:pPr>
      <w:del w:id="651" w:author="Líney Emma Jónsdóttir" w:date="2015-05-19T15:01:00Z">
        <w:r w:rsidRPr="00FD7198" w:rsidDel="00927564">
          <w:rPr>
            <w:b/>
            <w:sz w:val="22"/>
            <w:szCs w:val="22"/>
          </w:rPr>
          <w:delText>1.</w:delText>
        </w:r>
        <w:r w:rsidRPr="00FD7198" w:rsidDel="00927564">
          <w:rPr>
            <w:b/>
            <w:sz w:val="22"/>
            <w:szCs w:val="22"/>
          </w:rPr>
          <w:tab/>
          <w:delText>HEITI DÝRALYFS</w:delText>
        </w:r>
      </w:del>
    </w:p>
    <w:p w:rsidR="005111FC" w:rsidRPr="00450832" w:rsidDel="00927564" w:rsidRDefault="005111FC">
      <w:pPr>
        <w:rPr>
          <w:del w:id="652" w:author="Líney Emma Jónsdóttir" w:date="2015-05-19T15:01:00Z"/>
          <w:sz w:val="22"/>
          <w:szCs w:val="22"/>
        </w:rPr>
      </w:pPr>
    </w:p>
    <w:p w:rsidR="005111FC" w:rsidRPr="00103C1C" w:rsidDel="00927564" w:rsidRDefault="005111FC" w:rsidP="005111FC">
      <w:pPr>
        <w:jc w:val="both"/>
        <w:rPr>
          <w:del w:id="653" w:author="Líney Emma Jónsdóttir" w:date="2015-05-19T15:01:00Z"/>
          <w:sz w:val="22"/>
          <w:szCs w:val="22"/>
        </w:rPr>
      </w:pPr>
      <w:del w:id="654" w:author="Líney Emma Jónsdóttir" w:date="2015-05-19T15:01:00Z">
        <w:r w:rsidRPr="00103C1C" w:rsidDel="00927564">
          <w:rPr>
            <w:sz w:val="22"/>
            <w:szCs w:val="22"/>
          </w:rPr>
          <w:delText>ERYSENG PARVO stungulyf</w:delText>
        </w:r>
        <w:r w:rsidR="00261DCB" w:rsidRPr="00103C1C" w:rsidDel="00927564">
          <w:rPr>
            <w:sz w:val="22"/>
            <w:szCs w:val="22"/>
          </w:rPr>
          <w:delText>, dreifa</w:delText>
        </w:r>
        <w:r w:rsidRPr="00103C1C" w:rsidDel="00927564">
          <w:rPr>
            <w:sz w:val="22"/>
            <w:szCs w:val="22"/>
          </w:rPr>
          <w:delText xml:space="preserve"> fyrir svín</w:delText>
        </w:r>
      </w:del>
    </w:p>
    <w:p w:rsidR="005111FC" w:rsidRPr="00450832" w:rsidDel="00927564" w:rsidRDefault="005111FC">
      <w:pPr>
        <w:rPr>
          <w:del w:id="655" w:author="Líney Emma Jónsdóttir" w:date="2015-05-19T15:01:00Z"/>
          <w:sz w:val="22"/>
          <w:szCs w:val="22"/>
        </w:rPr>
      </w:pPr>
    </w:p>
    <w:p w:rsidR="005111FC" w:rsidRPr="00450832" w:rsidDel="00927564" w:rsidRDefault="005111FC">
      <w:pPr>
        <w:rPr>
          <w:del w:id="656"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57" w:author="Líney Emma Jónsdóttir" w:date="2015-05-19T15:01:00Z"/>
          <w:sz w:val="22"/>
          <w:szCs w:val="22"/>
        </w:rPr>
      </w:pPr>
      <w:del w:id="658" w:author="Líney Emma Jónsdóttir" w:date="2015-05-19T15:01:00Z">
        <w:r w:rsidRPr="00FD7198" w:rsidDel="00927564">
          <w:rPr>
            <w:b/>
            <w:sz w:val="22"/>
            <w:szCs w:val="22"/>
          </w:rPr>
          <w:delText>2.</w:delText>
        </w:r>
        <w:r w:rsidRPr="00FD7198" w:rsidDel="00927564">
          <w:rPr>
            <w:b/>
            <w:sz w:val="22"/>
            <w:szCs w:val="22"/>
          </w:rPr>
          <w:tab/>
          <w:delText>MAGN VIRKS INNIHALDSEFNIS/VIRKRA INNIHALDSEFNA</w:delText>
        </w:r>
      </w:del>
    </w:p>
    <w:p w:rsidR="005111FC" w:rsidRPr="00450832" w:rsidDel="00927564" w:rsidRDefault="005111FC">
      <w:pPr>
        <w:rPr>
          <w:del w:id="659" w:author="Líney Emma Jónsdóttir" w:date="2015-05-19T15:01:00Z"/>
          <w:sz w:val="22"/>
          <w:szCs w:val="22"/>
        </w:rPr>
      </w:pPr>
    </w:p>
    <w:p w:rsidR="005111FC" w:rsidRPr="00103C1C" w:rsidDel="00927564" w:rsidRDefault="00420838" w:rsidP="005111FC">
      <w:pPr>
        <w:tabs>
          <w:tab w:val="left" w:leader="dot" w:pos="1701"/>
          <w:tab w:val="right" w:leader="dot" w:pos="8222"/>
        </w:tabs>
        <w:jc w:val="both"/>
        <w:rPr>
          <w:del w:id="660" w:author="Líney Emma Jónsdóttir" w:date="2015-05-19T15:01:00Z"/>
          <w:iCs/>
          <w:sz w:val="22"/>
          <w:szCs w:val="22"/>
        </w:rPr>
      </w:pPr>
      <w:del w:id="661" w:author="Líney Emma Jónsdóttir" w:date="2015-05-19T15:01:00Z">
        <w:r w:rsidRPr="00103C1C" w:rsidDel="00927564">
          <w:rPr>
            <w:sz w:val="22"/>
            <w:szCs w:val="22"/>
          </w:rPr>
          <w:delText>Óvirk</w:delText>
        </w:r>
        <w:r w:rsidR="00261DCB" w:rsidRPr="00103C1C" w:rsidDel="00927564">
          <w:rPr>
            <w:sz w:val="22"/>
            <w:szCs w:val="22"/>
          </w:rPr>
          <w:delText>juð</w:delText>
        </w:r>
        <w:r w:rsidRPr="00103C1C" w:rsidDel="00927564">
          <w:rPr>
            <w:sz w:val="22"/>
            <w:szCs w:val="22"/>
          </w:rPr>
          <w:delText xml:space="preserve"> svína</w:delText>
        </w:r>
        <w:r w:rsidR="00261DCB" w:rsidRPr="00103C1C" w:rsidDel="00927564">
          <w:rPr>
            <w:sz w:val="22"/>
            <w:szCs w:val="22"/>
          </w:rPr>
          <w:delText>-</w:delText>
        </w:r>
        <w:r w:rsidRPr="00103C1C" w:rsidDel="00927564">
          <w:rPr>
            <w:sz w:val="22"/>
            <w:szCs w:val="22"/>
          </w:rPr>
          <w:delText>p</w:delText>
        </w:r>
        <w:r w:rsidR="005111FC" w:rsidRPr="00103C1C" w:rsidDel="00927564">
          <w:rPr>
            <w:sz w:val="22"/>
            <w:szCs w:val="22"/>
          </w:rPr>
          <w:delText>arv</w:delText>
        </w:r>
        <w:r w:rsidR="00261DCB" w:rsidRPr="00103C1C" w:rsidDel="00927564">
          <w:rPr>
            <w:sz w:val="22"/>
            <w:szCs w:val="22"/>
          </w:rPr>
          <w:delText>ó</w:delText>
        </w:r>
        <w:r w:rsidR="005111FC" w:rsidRPr="00103C1C" w:rsidDel="00927564">
          <w:rPr>
            <w:sz w:val="22"/>
            <w:szCs w:val="22"/>
          </w:rPr>
          <w:delText>v</w:delText>
        </w:r>
        <w:r w:rsidR="00261DCB" w:rsidRPr="00103C1C" w:rsidDel="00927564">
          <w:rPr>
            <w:sz w:val="22"/>
            <w:szCs w:val="22"/>
          </w:rPr>
          <w:delText>eira</w:delText>
        </w:r>
        <w:r w:rsidR="005111FC" w:rsidRPr="00103C1C" w:rsidDel="00927564">
          <w:rPr>
            <w:sz w:val="22"/>
            <w:szCs w:val="22"/>
          </w:rPr>
          <w:delText xml:space="preserve">, stofn NADL-2 RP&gt; </w:delText>
        </w:r>
        <w:r w:rsidR="005111FC" w:rsidRPr="00103C1C" w:rsidDel="00927564">
          <w:rPr>
            <w:color w:val="000000"/>
            <w:sz w:val="22"/>
            <w:szCs w:val="22"/>
          </w:rPr>
          <w:delText>1</w:delText>
        </w:r>
        <w:r w:rsidR="00261DCB" w:rsidRPr="00103C1C" w:rsidDel="00927564">
          <w:rPr>
            <w:color w:val="000000"/>
            <w:sz w:val="22"/>
            <w:szCs w:val="22"/>
          </w:rPr>
          <w:delText>,</w:delText>
        </w:r>
        <w:r w:rsidR="005111FC" w:rsidRPr="00103C1C" w:rsidDel="00927564">
          <w:rPr>
            <w:color w:val="000000"/>
            <w:sz w:val="22"/>
            <w:szCs w:val="22"/>
          </w:rPr>
          <w:delText>15</w:delText>
        </w:r>
      </w:del>
    </w:p>
    <w:p w:rsidR="005111FC" w:rsidRPr="00103C1C" w:rsidDel="00927564" w:rsidRDefault="005111FC" w:rsidP="005111FC">
      <w:pPr>
        <w:tabs>
          <w:tab w:val="right" w:leader="dot" w:pos="8222"/>
          <w:tab w:val="right" w:leader="dot" w:pos="9214"/>
        </w:tabs>
        <w:autoSpaceDE w:val="0"/>
        <w:autoSpaceDN w:val="0"/>
        <w:adjustRightInd w:val="0"/>
        <w:jc w:val="both"/>
        <w:rPr>
          <w:del w:id="662" w:author="Líney Emma Jónsdóttir" w:date="2015-05-19T15:01:00Z"/>
          <w:color w:val="000000"/>
          <w:sz w:val="22"/>
          <w:szCs w:val="22"/>
        </w:rPr>
      </w:pPr>
      <w:del w:id="663" w:author="Líney Emma Jónsdóttir" w:date="2015-05-19T15:01:00Z">
        <w:r w:rsidRPr="00103C1C" w:rsidDel="00927564">
          <w:rPr>
            <w:sz w:val="22"/>
            <w:szCs w:val="22"/>
          </w:rPr>
          <w:delText>Óvir</w:delText>
        </w:r>
        <w:r w:rsidR="00261DCB" w:rsidRPr="00103C1C" w:rsidDel="00927564">
          <w:rPr>
            <w:sz w:val="22"/>
            <w:szCs w:val="22"/>
          </w:rPr>
          <w:delText>kjuð</w:delText>
        </w:r>
        <w:r w:rsidRPr="00103C1C" w:rsidDel="00927564">
          <w:rPr>
            <w:sz w:val="22"/>
            <w:szCs w:val="22"/>
          </w:rPr>
          <w:delText xml:space="preserve"> </w:delText>
        </w:r>
        <w:r w:rsidR="00B46555" w:rsidRPr="00103C1C" w:rsidDel="00927564">
          <w:rPr>
            <w:i/>
            <w:sz w:val="22"/>
            <w:szCs w:val="22"/>
          </w:rPr>
          <w:delText xml:space="preserve">Erysipelothrix </w:delText>
        </w:r>
        <w:r w:rsidRPr="00103C1C" w:rsidDel="00927564">
          <w:rPr>
            <w:i/>
            <w:sz w:val="22"/>
            <w:szCs w:val="22"/>
          </w:rPr>
          <w:delText>rhusiopathiae</w:delText>
        </w:r>
        <w:r w:rsidRPr="00103C1C" w:rsidDel="00927564">
          <w:rPr>
            <w:sz w:val="22"/>
            <w:szCs w:val="22"/>
          </w:rPr>
          <w:delText>, stofn R32E11</w:delText>
        </w:r>
        <w:r w:rsidRPr="00103C1C" w:rsidDel="00927564">
          <w:rPr>
            <w:color w:val="000000"/>
            <w:sz w:val="22"/>
            <w:szCs w:val="22"/>
          </w:rPr>
          <w:delText xml:space="preserve"> </w:delText>
        </w:r>
        <w:r w:rsidRPr="00103C1C" w:rsidDel="00927564">
          <w:rPr>
            <w:color w:val="000000"/>
            <w:sz w:val="22"/>
            <w:szCs w:val="22"/>
          </w:rPr>
          <w:tab/>
          <w:delText>ELISA &gt; 3</w:delText>
        </w:r>
        <w:r w:rsidR="00261DCB" w:rsidRPr="00103C1C" w:rsidDel="00927564">
          <w:rPr>
            <w:color w:val="000000"/>
            <w:sz w:val="22"/>
            <w:szCs w:val="22"/>
          </w:rPr>
          <w:delText>,</w:delText>
        </w:r>
        <w:r w:rsidRPr="00103C1C" w:rsidDel="00927564">
          <w:rPr>
            <w:color w:val="000000"/>
            <w:sz w:val="22"/>
            <w:szCs w:val="22"/>
          </w:rPr>
          <w:delText>34 IE</w:delText>
        </w:r>
        <w:r w:rsidRPr="00103C1C" w:rsidDel="00927564">
          <w:rPr>
            <w:color w:val="000000"/>
            <w:sz w:val="22"/>
            <w:szCs w:val="22"/>
            <w:vertAlign w:val="subscript"/>
          </w:rPr>
          <w:delText>50 %</w:delText>
        </w:r>
        <w:r w:rsidRPr="00103C1C" w:rsidDel="00927564">
          <w:rPr>
            <w:color w:val="000000"/>
            <w:sz w:val="22"/>
            <w:szCs w:val="22"/>
          </w:rPr>
          <w:delText xml:space="preserve"> </w:delText>
        </w:r>
      </w:del>
    </w:p>
    <w:p w:rsidR="005111FC" w:rsidRPr="00450832" w:rsidDel="00927564" w:rsidRDefault="005111FC">
      <w:pPr>
        <w:rPr>
          <w:del w:id="664" w:author="Líney Emma Jónsdóttir" w:date="2015-05-19T15:01:00Z"/>
          <w:sz w:val="22"/>
          <w:szCs w:val="22"/>
        </w:rPr>
      </w:pPr>
    </w:p>
    <w:p w:rsidR="005111FC" w:rsidRPr="00450832" w:rsidDel="00927564" w:rsidRDefault="005111FC">
      <w:pPr>
        <w:rPr>
          <w:del w:id="665" w:author="Líney Emma Jónsdóttir" w:date="2015-05-19T15:01:00Z"/>
          <w:sz w:val="22"/>
          <w:szCs w:val="22"/>
        </w:rPr>
      </w:pPr>
    </w:p>
    <w:p w:rsidR="005111FC" w:rsidRPr="00FD7198" w:rsidDel="00927564" w:rsidRDefault="005111FC">
      <w:pPr>
        <w:pBdr>
          <w:top w:val="single" w:sz="4" w:space="1" w:color="auto"/>
          <w:left w:val="single" w:sz="4" w:space="4" w:color="auto"/>
          <w:bottom w:val="single" w:sz="4" w:space="1" w:color="auto"/>
          <w:right w:val="single" w:sz="4" w:space="4" w:color="auto"/>
        </w:pBdr>
        <w:outlineLvl w:val="0"/>
        <w:rPr>
          <w:del w:id="666" w:author="Líney Emma Jónsdóttir" w:date="2015-05-19T15:01:00Z"/>
          <w:sz w:val="22"/>
          <w:szCs w:val="22"/>
        </w:rPr>
      </w:pPr>
      <w:del w:id="667" w:author="Líney Emma Jónsdóttir" w:date="2015-05-19T15:01:00Z">
        <w:r w:rsidRPr="00FD7198" w:rsidDel="00927564">
          <w:rPr>
            <w:b/>
            <w:sz w:val="22"/>
            <w:szCs w:val="22"/>
          </w:rPr>
          <w:delText>3.</w:delText>
        </w:r>
        <w:r w:rsidRPr="00FD7198" w:rsidDel="00927564">
          <w:rPr>
            <w:b/>
            <w:sz w:val="22"/>
            <w:szCs w:val="22"/>
          </w:rPr>
          <w:tab/>
          <w:delText>INNIHALD TILGREINT SEM ÞYNGD, RÚMMÁL EÐA FJÖLDI SKAMMTA</w:delText>
        </w:r>
      </w:del>
    </w:p>
    <w:p w:rsidR="005111FC" w:rsidRPr="00103C1C" w:rsidDel="00927564" w:rsidRDefault="005111FC" w:rsidP="005111FC">
      <w:pPr>
        <w:jc w:val="both"/>
        <w:rPr>
          <w:del w:id="668" w:author="Líney Emma Jónsdóttir" w:date="2015-05-19T15:01:00Z"/>
          <w:sz w:val="22"/>
          <w:szCs w:val="22"/>
        </w:rPr>
      </w:pPr>
    </w:p>
    <w:p w:rsidR="005111FC" w:rsidRPr="00103C1C" w:rsidDel="00927564" w:rsidRDefault="005111FC" w:rsidP="005111FC">
      <w:pPr>
        <w:ind w:right="-318"/>
        <w:jc w:val="both"/>
        <w:rPr>
          <w:del w:id="669" w:author="Líney Emma Jónsdóttir" w:date="2015-05-19T15:01:00Z"/>
          <w:sz w:val="22"/>
          <w:szCs w:val="22"/>
          <w:u w:val="single"/>
        </w:rPr>
      </w:pPr>
      <w:del w:id="670" w:author="Líney Emma Jónsdóttir" w:date="2015-05-19T15:01:00Z">
        <w:r w:rsidRPr="00103C1C" w:rsidDel="00927564">
          <w:rPr>
            <w:sz w:val="22"/>
            <w:szCs w:val="22"/>
          </w:rPr>
          <w:delText>10 skammtar (20 ml)</w:delText>
        </w:r>
      </w:del>
    </w:p>
    <w:p w:rsidR="005111FC" w:rsidRPr="00103C1C" w:rsidDel="00927564" w:rsidRDefault="005111FC" w:rsidP="005111FC">
      <w:pPr>
        <w:ind w:right="-318"/>
        <w:jc w:val="both"/>
        <w:rPr>
          <w:del w:id="671" w:author="Líney Emma Jónsdóttir" w:date="2015-05-19T15:01:00Z"/>
          <w:sz w:val="22"/>
          <w:szCs w:val="22"/>
        </w:rPr>
      </w:pPr>
      <w:del w:id="672" w:author="Líney Emma Jónsdóttir" w:date="2015-05-19T15:01:00Z">
        <w:r w:rsidRPr="00103C1C" w:rsidDel="00927564">
          <w:rPr>
            <w:sz w:val="22"/>
            <w:szCs w:val="22"/>
            <w:highlight w:val="lightGray"/>
          </w:rPr>
          <w:delText>25 skammtar (50 ml)</w:delText>
        </w:r>
      </w:del>
    </w:p>
    <w:p w:rsidR="005111FC" w:rsidRPr="00450832" w:rsidDel="00927564" w:rsidRDefault="005111FC">
      <w:pPr>
        <w:rPr>
          <w:del w:id="673" w:author="Líney Emma Jónsdóttir" w:date="2015-05-19T15:01:00Z"/>
          <w:sz w:val="22"/>
          <w:szCs w:val="22"/>
        </w:rPr>
      </w:pPr>
    </w:p>
    <w:p w:rsidR="005111FC" w:rsidRPr="00450832" w:rsidDel="00927564" w:rsidRDefault="005111FC">
      <w:pPr>
        <w:rPr>
          <w:del w:id="674" w:author="Líney Emma Jónsdóttir" w:date="2015-05-19T15:01:00Z"/>
          <w:sz w:val="22"/>
          <w:szCs w:val="22"/>
        </w:rPr>
      </w:pPr>
    </w:p>
    <w:p w:rsidR="005111FC" w:rsidRPr="00FD7198" w:rsidDel="00927564" w:rsidRDefault="005111FC">
      <w:pPr>
        <w:pBdr>
          <w:top w:val="single" w:sz="4" w:space="1" w:color="auto"/>
          <w:left w:val="single" w:sz="4" w:space="4" w:color="auto"/>
          <w:bottom w:val="single" w:sz="4" w:space="1" w:color="auto"/>
          <w:right w:val="single" w:sz="4" w:space="4" w:color="auto"/>
        </w:pBdr>
        <w:outlineLvl w:val="0"/>
        <w:rPr>
          <w:del w:id="675" w:author="Líney Emma Jónsdóttir" w:date="2015-05-19T15:01:00Z"/>
          <w:sz w:val="22"/>
          <w:szCs w:val="22"/>
        </w:rPr>
      </w:pPr>
      <w:del w:id="676" w:author="Líney Emma Jónsdóttir" w:date="2015-05-19T15:01:00Z">
        <w:r w:rsidRPr="00FD7198" w:rsidDel="00927564">
          <w:rPr>
            <w:b/>
            <w:sz w:val="22"/>
            <w:szCs w:val="22"/>
          </w:rPr>
          <w:delText>4.</w:delText>
        </w:r>
        <w:r w:rsidRPr="00FD7198" w:rsidDel="00927564">
          <w:rPr>
            <w:b/>
            <w:sz w:val="22"/>
            <w:szCs w:val="22"/>
          </w:rPr>
          <w:tab/>
          <w:delText>ÍKOMULEIÐ(IR)</w:delText>
        </w:r>
      </w:del>
    </w:p>
    <w:p w:rsidR="005111FC" w:rsidRPr="00450832" w:rsidDel="00927564" w:rsidRDefault="005111FC">
      <w:pPr>
        <w:rPr>
          <w:del w:id="677" w:author="Líney Emma Jónsdóttir" w:date="2015-05-19T15:01:00Z"/>
          <w:sz w:val="22"/>
          <w:szCs w:val="22"/>
        </w:rPr>
      </w:pPr>
    </w:p>
    <w:p w:rsidR="005111FC" w:rsidRPr="00103C1C" w:rsidDel="00927564" w:rsidRDefault="00404B08" w:rsidP="005111FC">
      <w:pPr>
        <w:jc w:val="both"/>
        <w:rPr>
          <w:del w:id="678" w:author="Líney Emma Jónsdóttir" w:date="2015-05-19T15:01:00Z"/>
          <w:sz w:val="22"/>
          <w:szCs w:val="22"/>
        </w:rPr>
      </w:pPr>
      <w:del w:id="679" w:author="Líney Emma Jónsdóttir" w:date="2015-05-19T15:01:00Z">
        <w:r w:rsidRPr="00103C1C" w:rsidDel="00927564">
          <w:rPr>
            <w:sz w:val="22"/>
            <w:szCs w:val="22"/>
          </w:rPr>
          <w:delText>i.m.</w:delText>
        </w:r>
      </w:del>
    </w:p>
    <w:p w:rsidR="005111FC" w:rsidRPr="00450832" w:rsidDel="00927564" w:rsidRDefault="005111FC">
      <w:pPr>
        <w:rPr>
          <w:del w:id="680" w:author="Líney Emma Jónsdóttir" w:date="2015-05-19T15:01:00Z"/>
          <w:sz w:val="22"/>
          <w:szCs w:val="22"/>
        </w:rPr>
      </w:pPr>
    </w:p>
    <w:p w:rsidR="005111FC" w:rsidRPr="00450832" w:rsidDel="00927564" w:rsidRDefault="005111FC">
      <w:pPr>
        <w:rPr>
          <w:del w:id="681"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82" w:author="Líney Emma Jónsdóttir" w:date="2015-05-19T15:01:00Z"/>
          <w:b/>
          <w:sz w:val="22"/>
          <w:szCs w:val="22"/>
        </w:rPr>
      </w:pPr>
      <w:del w:id="683" w:author="Líney Emma Jónsdóttir" w:date="2015-05-19T15:01:00Z">
        <w:r w:rsidRPr="00FD7198" w:rsidDel="00927564">
          <w:rPr>
            <w:b/>
            <w:sz w:val="22"/>
            <w:szCs w:val="22"/>
          </w:rPr>
          <w:delText>5.</w:delText>
        </w:r>
        <w:r w:rsidRPr="00FD7198" w:rsidDel="00927564">
          <w:rPr>
            <w:b/>
            <w:sz w:val="22"/>
            <w:szCs w:val="22"/>
          </w:rPr>
          <w:tab/>
          <w:delText>BIÐTÍMI FYRIR AFURÐANÝTINGU</w:delText>
        </w:r>
      </w:del>
    </w:p>
    <w:p w:rsidR="005111FC" w:rsidRPr="00450832" w:rsidDel="00927564" w:rsidRDefault="005111FC">
      <w:pPr>
        <w:rPr>
          <w:del w:id="684" w:author="Líney Emma Jónsdóttir" w:date="2015-05-19T15:01:00Z"/>
          <w:bCs/>
          <w:sz w:val="22"/>
          <w:szCs w:val="22"/>
        </w:rPr>
      </w:pPr>
    </w:p>
    <w:p w:rsidR="005111FC" w:rsidRPr="00450832" w:rsidDel="00927564" w:rsidRDefault="005111FC">
      <w:pPr>
        <w:rPr>
          <w:del w:id="685" w:author="Líney Emma Jónsdóttir" w:date="2015-05-19T15:01:00Z"/>
          <w:sz w:val="22"/>
          <w:szCs w:val="22"/>
        </w:rPr>
      </w:pPr>
      <w:del w:id="686" w:author="Líney Emma Jónsdóttir" w:date="2015-05-19T15:01:00Z">
        <w:r w:rsidRPr="00FD7198" w:rsidDel="00927564">
          <w:rPr>
            <w:sz w:val="22"/>
            <w:szCs w:val="22"/>
          </w:rPr>
          <w:delText>Biðtími: Núll dagar</w:delText>
        </w:r>
      </w:del>
    </w:p>
    <w:p w:rsidR="005111FC" w:rsidRPr="00450832" w:rsidDel="00927564" w:rsidRDefault="005111FC">
      <w:pPr>
        <w:rPr>
          <w:del w:id="687" w:author="Líney Emma Jónsdóttir" w:date="2015-05-19T15:01:00Z"/>
          <w:sz w:val="22"/>
          <w:szCs w:val="22"/>
        </w:rPr>
      </w:pPr>
    </w:p>
    <w:p w:rsidR="005111FC" w:rsidRPr="00450832" w:rsidDel="00927564" w:rsidRDefault="005111FC">
      <w:pPr>
        <w:rPr>
          <w:del w:id="688"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689" w:author="Líney Emma Jónsdóttir" w:date="2015-05-19T15:01:00Z"/>
          <w:sz w:val="22"/>
          <w:szCs w:val="22"/>
        </w:rPr>
      </w:pPr>
      <w:del w:id="690" w:author="Líney Emma Jónsdóttir" w:date="2015-05-19T15:01:00Z">
        <w:r w:rsidRPr="00FD7198" w:rsidDel="00927564">
          <w:rPr>
            <w:b/>
            <w:sz w:val="22"/>
            <w:szCs w:val="22"/>
          </w:rPr>
          <w:delText>6.</w:delText>
        </w:r>
        <w:r w:rsidRPr="00FD7198" w:rsidDel="00927564">
          <w:rPr>
            <w:b/>
            <w:sz w:val="22"/>
            <w:szCs w:val="22"/>
          </w:rPr>
          <w:tab/>
          <w:delText>LOTUNÚMER</w:delText>
        </w:r>
      </w:del>
    </w:p>
    <w:p w:rsidR="005111FC" w:rsidRPr="00450832" w:rsidDel="00927564" w:rsidRDefault="005111FC">
      <w:pPr>
        <w:rPr>
          <w:del w:id="691" w:author="Líney Emma Jónsdóttir" w:date="2015-05-19T15:01:00Z"/>
          <w:sz w:val="22"/>
          <w:szCs w:val="22"/>
        </w:rPr>
      </w:pPr>
    </w:p>
    <w:p w:rsidR="005111FC" w:rsidRPr="00450832" w:rsidDel="00927564" w:rsidRDefault="005111FC">
      <w:pPr>
        <w:rPr>
          <w:del w:id="692" w:author="Líney Emma Jónsdóttir" w:date="2015-05-19T15:01:00Z"/>
          <w:sz w:val="22"/>
          <w:szCs w:val="22"/>
        </w:rPr>
      </w:pPr>
      <w:del w:id="693" w:author="Líney Emma Jónsdóttir" w:date="2015-05-19T15:01:00Z">
        <w:r w:rsidRPr="00FD7198" w:rsidDel="00927564">
          <w:rPr>
            <w:sz w:val="22"/>
            <w:szCs w:val="22"/>
          </w:rPr>
          <w:delText>Lotunr.</w:delText>
        </w:r>
      </w:del>
    </w:p>
    <w:p w:rsidR="005111FC" w:rsidRPr="00450832" w:rsidDel="00927564" w:rsidRDefault="005111FC">
      <w:pPr>
        <w:rPr>
          <w:del w:id="694" w:author="Líney Emma Jónsdóttir" w:date="2015-05-19T15:01:00Z"/>
          <w:sz w:val="22"/>
          <w:szCs w:val="22"/>
        </w:rPr>
      </w:pPr>
    </w:p>
    <w:p w:rsidR="005111FC" w:rsidRPr="00450832" w:rsidDel="00927564" w:rsidRDefault="005111FC">
      <w:pPr>
        <w:rPr>
          <w:del w:id="695" w:author="Líney Emma Jónsdóttir" w:date="2015-05-19T15:01:00Z"/>
          <w:sz w:val="22"/>
          <w:szCs w:val="22"/>
        </w:rPr>
      </w:pPr>
    </w:p>
    <w:p w:rsidR="005111FC" w:rsidRPr="00FD7198" w:rsidDel="00927564" w:rsidRDefault="005111FC">
      <w:pPr>
        <w:pBdr>
          <w:top w:val="single" w:sz="4" w:space="1" w:color="auto"/>
          <w:left w:val="single" w:sz="4" w:space="4" w:color="auto"/>
          <w:bottom w:val="single" w:sz="4" w:space="1" w:color="auto"/>
          <w:right w:val="single" w:sz="4" w:space="4" w:color="auto"/>
        </w:pBdr>
        <w:outlineLvl w:val="0"/>
        <w:rPr>
          <w:del w:id="696" w:author="Líney Emma Jónsdóttir" w:date="2015-05-19T15:01:00Z"/>
          <w:sz w:val="22"/>
          <w:szCs w:val="22"/>
        </w:rPr>
      </w:pPr>
      <w:del w:id="697" w:author="Líney Emma Jónsdóttir" w:date="2015-05-19T15:01:00Z">
        <w:r w:rsidRPr="00FD7198" w:rsidDel="00927564">
          <w:rPr>
            <w:b/>
            <w:sz w:val="22"/>
            <w:szCs w:val="22"/>
          </w:rPr>
          <w:delText>7.</w:delText>
        </w:r>
        <w:r w:rsidRPr="00FD7198" w:rsidDel="00927564">
          <w:rPr>
            <w:b/>
            <w:sz w:val="22"/>
            <w:szCs w:val="22"/>
          </w:rPr>
          <w:tab/>
          <w:delText>FYRNINGARDAGSETNING</w:delText>
        </w:r>
      </w:del>
    </w:p>
    <w:p w:rsidR="005111FC" w:rsidRPr="00450832" w:rsidDel="00927564" w:rsidRDefault="005111FC">
      <w:pPr>
        <w:rPr>
          <w:del w:id="698" w:author="Líney Emma Jónsdóttir" w:date="2015-05-19T15:01:00Z"/>
          <w:sz w:val="22"/>
          <w:szCs w:val="22"/>
        </w:rPr>
      </w:pPr>
    </w:p>
    <w:p w:rsidR="00B46555" w:rsidRPr="00450832" w:rsidDel="00927564" w:rsidRDefault="000A3B28" w:rsidP="00B46555">
      <w:pPr>
        <w:rPr>
          <w:del w:id="699" w:author="Líney Emma Jónsdóttir" w:date="2015-05-19T15:01:00Z"/>
          <w:sz w:val="22"/>
          <w:szCs w:val="22"/>
        </w:rPr>
      </w:pPr>
      <w:del w:id="700" w:author="Líney Emma Jónsdóttir" w:date="2015-05-19T15:01:00Z">
        <w:r w:rsidRPr="00FD7198" w:rsidDel="00927564">
          <w:rPr>
            <w:sz w:val="22"/>
            <w:szCs w:val="22"/>
          </w:rPr>
          <w:delText>EXP</w:delText>
        </w:r>
        <w:r w:rsidR="006A74FC" w:rsidRPr="000D3656" w:rsidDel="00927564">
          <w:rPr>
            <w:sz w:val="22"/>
            <w:szCs w:val="22"/>
          </w:rPr>
          <w:delText xml:space="preserve"> {mánuður/ár}</w:delText>
        </w:r>
      </w:del>
    </w:p>
    <w:p w:rsidR="005111FC" w:rsidRPr="00103C1C" w:rsidDel="00927564" w:rsidRDefault="00DC2E92" w:rsidP="005111FC">
      <w:pPr>
        <w:jc w:val="both"/>
        <w:rPr>
          <w:del w:id="701" w:author="Líney Emma Jónsdóttir" w:date="2015-05-19T15:01:00Z"/>
          <w:sz w:val="22"/>
          <w:szCs w:val="22"/>
        </w:rPr>
      </w:pPr>
      <w:del w:id="702" w:author="Líney Emma Jónsdóttir" w:date="2015-05-19T15:01:00Z">
        <w:r w:rsidRPr="00103C1C" w:rsidDel="00927564">
          <w:rPr>
            <w:sz w:val="22"/>
            <w:szCs w:val="22"/>
          </w:rPr>
          <w:delText>.</w:delText>
        </w:r>
        <w:r w:rsidR="001453E9" w:rsidRPr="00103C1C" w:rsidDel="00927564">
          <w:rPr>
            <w:sz w:val="22"/>
            <w:szCs w:val="22"/>
          </w:rPr>
          <w:delText>Rofna pakkningu skal nota strax.</w:delText>
        </w:r>
      </w:del>
    </w:p>
    <w:p w:rsidR="005111FC" w:rsidRPr="00450832" w:rsidDel="00927564" w:rsidRDefault="005111FC" w:rsidP="005111FC">
      <w:pPr>
        <w:rPr>
          <w:del w:id="703" w:author="Líney Emma Jónsdóttir" w:date="2015-05-19T15:01:00Z"/>
          <w:sz w:val="22"/>
          <w:szCs w:val="22"/>
        </w:rPr>
      </w:pPr>
    </w:p>
    <w:p w:rsidR="005111FC" w:rsidRPr="00450832" w:rsidDel="00927564" w:rsidRDefault="005111FC">
      <w:pPr>
        <w:rPr>
          <w:del w:id="704" w:author="Líney Emma Jónsdóttir" w:date="2015-05-19T15:01:00Z"/>
          <w:sz w:val="22"/>
          <w:szCs w:val="22"/>
        </w:rPr>
      </w:pPr>
    </w:p>
    <w:p w:rsidR="005111FC" w:rsidRPr="00450832" w:rsidDel="00927564" w:rsidRDefault="005111FC">
      <w:pPr>
        <w:pBdr>
          <w:top w:val="single" w:sz="4" w:space="1" w:color="auto"/>
          <w:left w:val="single" w:sz="4" w:space="4" w:color="auto"/>
          <w:bottom w:val="single" w:sz="4" w:space="1" w:color="auto"/>
          <w:right w:val="single" w:sz="4" w:space="4" w:color="auto"/>
        </w:pBdr>
        <w:outlineLvl w:val="0"/>
        <w:rPr>
          <w:del w:id="705" w:author="Líney Emma Jónsdóttir" w:date="2015-05-19T15:01:00Z"/>
          <w:sz w:val="22"/>
          <w:szCs w:val="22"/>
        </w:rPr>
      </w:pPr>
      <w:del w:id="706" w:author="Líney Emma Jónsdóttir" w:date="2015-05-19T15:01:00Z">
        <w:r w:rsidRPr="00FD7198" w:rsidDel="00927564">
          <w:rPr>
            <w:b/>
            <w:sz w:val="22"/>
            <w:szCs w:val="22"/>
          </w:rPr>
          <w:delText>8.</w:delText>
        </w:r>
        <w:r w:rsidRPr="00FD7198" w:rsidDel="00927564">
          <w:rPr>
            <w:b/>
            <w:sz w:val="22"/>
            <w:szCs w:val="22"/>
          </w:rPr>
          <w:tab/>
          <w:delText>VARNAÐARORÐIN „DÝRALYF“</w:delText>
        </w:r>
      </w:del>
    </w:p>
    <w:p w:rsidR="005111FC" w:rsidRPr="00450832" w:rsidDel="00927564" w:rsidRDefault="005111FC">
      <w:pPr>
        <w:rPr>
          <w:del w:id="707" w:author="Líney Emma Jónsdóttir" w:date="2015-05-19T15:01:00Z"/>
          <w:sz w:val="22"/>
          <w:szCs w:val="22"/>
        </w:rPr>
      </w:pPr>
    </w:p>
    <w:p w:rsidR="005111FC" w:rsidRPr="00450832" w:rsidDel="00927564" w:rsidRDefault="005111FC">
      <w:pPr>
        <w:outlineLvl w:val="0"/>
        <w:rPr>
          <w:del w:id="708" w:author="Líney Emma Jónsdóttir" w:date="2015-05-19T15:01:00Z"/>
          <w:sz w:val="22"/>
          <w:szCs w:val="22"/>
        </w:rPr>
      </w:pPr>
      <w:del w:id="709" w:author="Líney Emma Jónsdóttir" w:date="2015-05-19T15:01:00Z">
        <w:r w:rsidRPr="00FD7198" w:rsidDel="00927564">
          <w:rPr>
            <w:sz w:val="22"/>
            <w:szCs w:val="22"/>
          </w:rPr>
          <w:delText>Dýralyf.</w:delText>
        </w:r>
      </w:del>
    </w:p>
    <w:p w:rsidR="005111FC" w:rsidRPr="00103C1C" w:rsidDel="00927564" w:rsidRDefault="005111FC">
      <w:pPr>
        <w:rPr>
          <w:del w:id="710" w:author="Líney Emma Jónsdóttir" w:date="2015-05-19T15:01:00Z"/>
          <w:sz w:val="22"/>
          <w:szCs w:val="22"/>
        </w:rPr>
        <w:sectPr w:rsidR="005111FC" w:rsidRPr="00103C1C" w:rsidDel="00927564" w:rsidSect="005111FC">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737" w:footer="737" w:gutter="0"/>
          <w:cols w:space="720"/>
          <w:docGrid w:linePitch="326"/>
        </w:sectPr>
      </w:pPr>
    </w:p>
    <w:p w:rsidR="005111FC" w:rsidRPr="00450832" w:rsidDel="00927564" w:rsidRDefault="005111FC">
      <w:pPr>
        <w:rPr>
          <w:del w:id="711" w:author="Líney Emma Jónsdóttir" w:date="2015-05-19T15:01:00Z"/>
          <w:bCs/>
          <w:sz w:val="22"/>
          <w:szCs w:val="22"/>
        </w:rPr>
      </w:pPr>
    </w:p>
    <w:p w:rsidR="005111FC" w:rsidRPr="00450832" w:rsidDel="00927564" w:rsidRDefault="005111FC">
      <w:pPr>
        <w:rPr>
          <w:del w:id="712" w:author="Líney Emma Jónsdóttir" w:date="2015-05-19T15:01:00Z"/>
          <w:bCs/>
          <w:sz w:val="22"/>
          <w:szCs w:val="22"/>
        </w:rPr>
      </w:pPr>
    </w:p>
    <w:p w:rsidR="005111FC" w:rsidRPr="00450832" w:rsidDel="00927564" w:rsidRDefault="005111FC">
      <w:pPr>
        <w:rPr>
          <w:del w:id="713" w:author="Líney Emma Jónsdóttir" w:date="2015-05-19T15:01:00Z"/>
          <w:bCs/>
          <w:sz w:val="22"/>
          <w:szCs w:val="22"/>
        </w:rPr>
      </w:pPr>
    </w:p>
    <w:p w:rsidR="005111FC" w:rsidRPr="00450832" w:rsidDel="00927564" w:rsidRDefault="005111FC">
      <w:pPr>
        <w:rPr>
          <w:del w:id="714" w:author="Líney Emma Jónsdóttir" w:date="2015-05-19T15:01:00Z"/>
          <w:bCs/>
          <w:sz w:val="22"/>
          <w:szCs w:val="22"/>
        </w:rPr>
      </w:pPr>
    </w:p>
    <w:p w:rsidR="005111FC" w:rsidRPr="00450832" w:rsidDel="00927564" w:rsidRDefault="005111FC">
      <w:pPr>
        <w:rPr>
          <w:del w:id="715" w:author="Líney Emma Jónsdóttir" w:date="2015-05-19T15:01:00Z"/>
          <w:bCs/>
          <w:sz w:val="22"/>
          <w:szCs w:val="22"/>
        </w:rPr>
      </w:pPr>
    </w:p>
    <w:p w:rsidR="005111FC" w:rsidRPr="00450832" w:rsidDel="00927564" w:rsidRDefault="005111FC">
      <w:pPr>
        <w:rPr>
          <w:del w:id="716" w:author="Líney Emma Jónsdóttir" w:date="2015-05-19T15:01:00Z"/>
          <w:bCs/>
          <w:sz w:val="22"/>
          <w:szCs w:val="22"/>
        </w:rPr>
      </w:pPr>
    </w:p>
    <w:p w:rsidR="005111FC" w:rsidRPr="00450832" w:rsidDel="00927564" w:rsidRDefault="005111FC">
      <w:pPr>
        <w:rPr>
          <w:del w:id="717" w:author="Líney Emma Jónsdóttir" w:date="2015-05-19T15:01:00Z"/>
          <w:bCs/>
          <w:sz w:val="22"/>
          <w:szCs w:val="22"/>
        </w:rPr>
      </w:pPr>
    </w:p>
    <w:p w:rsidR="005111FC" w:rsidRPr="00450832" w:rsidDel="00927564" w:rsidRDefault="005111FC">
      <w:pPr>
        <w:rPr>
          <w:del w:id="718" w:author="Líney Emma Jónsdóttir" w:date="2015-05-19T15:01:00Z"/>
          <w:bCs/>
          <w:sz w:val="22"/>
          <w:szCs w:val="22"/>
        </w:rPr>
      </w:pPr>
    </w:p>
    <w:p w:rsidR="005111FC" w:rsidRPr="00450832" w:rsidDel="00927564" w:rsidRDefault="005111FC">
      <w:pPr>
        <w:rPr>
          <w:del w:id="719" w:author="Líney Emma Jónsdóttir" w:date="2015-05-19T15:01:00Z"/>
          <w:bCs/>
          <w:sz w:val="22"/>
          <w:szCs w:val="22"/>
        </w:rPr>
      </w:pPr>
    </w:p>
    <w:p w:rsidR="005111FC" w:rsidRPr="00450832" w:rsidDel="00927564" w:rsidRDefault="005111FC">
      <w:pPr>
        <w:rPr>
          <w:del w:id="720" w:author="Líney Emma Jónsdóttir" w:date="2015-05-19T15:01:00Z"/>
          <w:bCs/>
          <w:sz w:val="22"/>
          <w:szCs w:val="22"/>
        </w:rPr>
      </w:pPr>
    </w:p>
    <w:p w:rsidR="005111FC" w:rsidRPr="00450832" w:rsidDel="00927564" w:rsidRDefault="005111FC">
      <w:pPr>
        <w:rPr>
          <w:del w:id="721" w:author="Líney Emma Jónsdóttir" w:date="2015-05-19T15:01:00Z"/>
          <w:bCs/>
          <w:sz w:val="22"/>
          <w:szCs w:val="22"/>
        </w:rPr>
      </w:pPr>
    </w:p>
    <w:p w:rsidR="005111FC" w:rsidRPr="00450832" w:rsidDel="00927564" w:rsidRDefault="005111FC">
      <w:pPr>
        <w:rPr>
          <w:del w:id="722" w:author="Líney Emma Jónsdóttir" w:date="2015-05-19T15:01:00Z"/>
          <w:bCs/>
          <w:sz w:val="22"/>
          <w:szCs w:val="22"/>
        </w:rPr>
      </w:pPr>
    </w:p>
    <w:p w:rsidR="005111FC" w:rsidRPr="00450832" w:rsidDel="00927564" w:rsidRDefault="005111FC">
      <w:pPr>
        <w:rPr>
          <w:del w:id="723" w:author="Líney Emma Jónsdóttir" w:date="2015-05-19T15:01:00Z"/>
          <w:bCs/>
          <w:sz w:val="22"/>
          <w:szCs w:val="22"/>
        </w:rPr>
      </w:pPr>
    </w:p>
    <w:p w:rsidR="005111FC" w:rsidRPr="00450832" w:rsidDel="00927564" w:rsidRDefault="005111FC">
      <w:pPr>
        <w:rPr>
          <w:del w:id="724" w:author="Líney Emma Jónsdóttir" w:date="2015-05-19T15:01:00Z"/>
          <w:bCs/>
          <w:sz w:val="22"/>
          <w:szCs w:val="22"/>
        </w:rPr>
      </w:pPr>
    </w:p>
    <w:p w:rsidR="005111FC" w:rsidRPr="00450832" w:rsidDel="00927564" w:rsidRDefault="005111FC">
      <w:pPr>
        <w:rPr>
          <w:del w:id="725" w:author="Líney Emma Jónsdóttir" w:date="2015-05-19T15:01:00Z"/>
          <w:bCs/>
          <w:sz w:val="22"/>
          <w:szCs w:val="22"/>
        </w:rPr>
      </w:pPr>
    </w:p>
    <w:p w:rsidR="005111FC" w:rsidRPr="00450832" w:rsidDel="00927564" w:rsidRDefault="005111FC">
      <w:pPr>
        <w:rPr>
          <w:del w:id="726" w:author="Líney Emma Jónsdóttir" w:date="2015-05-19T15:01:00Z"/>
          <w:bCs/>
          <w:sz w:val="22"/>
          <w:szCs w:val="22"/>
        </w:rPr>
      </w:pPr>
    </w:p>
    <w:p w:rsidR="005111FC" w:rsidRPr="00450832" w:rsidDel="00927564" w:rsidRDefault="005111FC">
      <w:pPr>
        <w:rPr>
          <w:del w:id="727" w:author="Líney Emma Jónsdóttir" w:date="2015-05-19T15:01:00Z"/>
          <w:bCs/>
          <w:sz w:val="22"/>
          <w:szCs w:val="22"/>
        </w:rPr>
      </w:pPr>
    </w:p>
    <w:p w:rsidR="005111FC" w:rsidRPr="00450832" w:rsidDel="00927564" w:rsidRDefault="005111FC">
      <w:pPr>
        <w:rPr>
          <w:del w:id="728" w:author="Líney Emma Jónsdóttir" w:date="2015-05-19T15:01:00Z"/>
          <w:bCs/>
          <w:sz w:val="22"/>
          <w:szCs w:val="22"/>
        </w:rPr>
      </w:pPr>
    </w:p>
    <w:p w:rsidR="005111FC" w:rsidRPr="00450832" w:rsidDel="00927564" w:rsidRDefault="005111FC">
      <w:pPr>
        <w:rPr>
          <w:del w:id="729" w:author="Líney Emma Jónsdóttir" w:date="2015-05-19T15:01:00Z"/>
          <w:bCs/>
          <w:sz w:val="22"/>
          <w:szCs w:val="22"/>
        </w:rPr>
      </w:pPr>
    </w:p>
    <w:p w:rsidR="005111FC" w:rsidRPr="00450832" w:rsidDel="00927564" w:rsidRDefault="005111FC">
      <w:pPr>
        <w:rPr>
          <w:del w:id="730" w:author="Líney Emma Jónsdóttir" w:date="2015-05-19T15:01:00Z"/>
          <w:bCs/>
          <w:sz w:val="22"/>
          <w:szCs w:val="22"/>
        </w:rPr>
      </w:pPr>
    </w:p>
    <w:p w:rsidR="005111FC" w:rsidRPr="00450832" w:rsidDel="00927564" w:rsidRDefault="005111FC">
      <w:pPr>
        <w:rPr>
          <w:del w:id="731" w:author="Líney Emma Jónsdóttir" w:date="2015-05-19T15:01:00Z"/>
          <w:bCs/>
          <w:sz w:val="22"/>
          <w:szCs w:val="22"/>
        </w:rPr>
      </w:pPr>
    </w:p>
    <w:p w:rsidR="005111FC" w:rsidRPr="00450832" w:rsidDel="00927564" w:rsidRDefault="005111FC">
      <w:pPr>
        <w:jc w:val="center"/>
        <w:outlineLvl w:val="0"/>
        <w:rPr>
          <w:del w:id="732" w:author="Líney Emma Jónsdóttir" w:date="2015-05-19T15:01:00Z"/>
          <w:b/>
          <w:sz w:val="22"/>
          <w:szCs w:val="22"/>
        </w:rPr>
      </w:pPr>
      <w:del w:id="733" w:author="Líney Emma Jónsdóttir" w:date="2015-05-19T15:01:00Z">
        <w:r w:rsidRPr="00FD7198" w:rsidDel="00927564">
          <w:rPr>
            <w:b/>
            <w:sz w:val="22"/>
            <w:szCs w:val="22"/>
          </w:rPr>
          <w:delText>B. FYLGISEÐILL</w:delText>
        </w:r>
      </w:del>
    </w:p>
    <w:p w:rsidR="005111FC" w:rsidRPr="00450832" w:rsidRDefault="005111FC">
      <w:pPr>
        <w:jc w:val="center"/>
        <w:outlineLvl w:val="0"/>
        <w:rPr>
          <w:sz w:val="22"/>
          <w:szCs w:val="22"/>
        </w:rPr>
      </w:pPr>
      <w:del w:id="734" w:author="Líney Emma Jónsdóttir" w:date="2015-05-19T15:01:00Z">
        <w:r w:rsidRPr="00103C1C" w:rsidDel="00927564">
          <w:rPr>
            <w:sz w:val="22"/>
            <w:szCs w:val="22"/>
          </w:rPr>
          <w:br w:type="page"/>
        </w:r>
      </w:del>
      <w:bookmarkStart w:id="735" w:name="_GoBack"/>
      <w:bookmarkEnd w:id="735"/>
      <w:r w:rsidRPr="00450832">
        <w:rPr>
          <w:b/>
          <w:sz w:val="22"/>
          <w:szCs w:val="22"/>
        </w:rPr>
        <w:t>FYLGISEÐILL FYRIR:</w:t>
      </w:r>
    </w:p>
    <w:p w:rsidR="005111FC" w:rsidRPr="00450832" w:rsidRDefault="00420838" w:rsidP="005111FC">
      <w:pPr>
        <w:jc w:val="center"/>
        <w:rPr>
          <w:sz w:val="22"/>
          <w:szCs w:val="22"/>
        </w:rPr>
      </w:pPr>
      <w:r w:rsidRPr="00103C1C">
        <w:rPr>
          <w:sz w:val="22"/>
          <w:szCs w:val="22"/>
        </w:rPr>
        <w:t>ERYSENG PARVO s</w:t>
      </w:r>
      <w:r w:rsidR="005111FC" w:rsidRPr="00103C1C">
        <w:rPr>
          <w:sz w:val="22"/>
          <w:szCs w:val="22"/>
        </w:rPr>
        <w:t>tungulyf</w:t>
      </w:r>
      <w:r w:rsidR="00F77F70" w:rsidRPr="00103C1C">
        <w:rPr>
          <w:sz w:val="22"/>
          <w:szCs w:val="22"/>
        </w:rPr>
        <w:t>, dreifa</w:t>
      </w:r>
      <w:r w:rsidR="005111FC" w:rsidRPr="00103C1C">
        <w:rPr>
          <w:sz w:val="22"/>
          <w:szCs w:val="22"/>
        </w:rPr>
        <w:t xml:space="preserve"> fyrir svín</w:t>
      </w:r>
    </w:p>
    <w:p w:rsidR="005111FC" w:rsidRPr="00450832" w:rsidRDefault="005111FC">
      <w:pPr>
        <w:rPr>
          <w:sz w:val="22"/>
          <w:szCs w:val="22"/>
        </w:rPr>
      </w:pPr>
    </w:p>
    <w:p w:rsidR="005111FC" w:rsidRPr="00450832" w:rsidRDefault="005111FC">
      <w:pPr>
        <w:ind w:left="567" w:hanging="567"/>
        <w:rPr>
          <w:b/>
          <w:bCs/>
          <w:sz w:val="22"/>
          <w:szCs w:val="22"/>
        </w:rPr>
      </w:pPr>
      <w:r w:rsidRPr="00FD7198">
        <w:rPr>
          <w:b/>
          <w:sz w:val="22"/>
          <w:szCs w:val="22"/>
        </w:rPr>
        <w:t>1.</w:t>
      </w:r>
      <w:r w:rsidRPr="00FD7198">
        <w:rPr>
          <w:b/>
          <w:sz w:val="22"/>
          <w:szCs w:val="22"/>
        </w:rPr>
        <w:tab/>
        <w:t>HEITI OG HEIMILISFANG MARKAÐSLEYFISHAFA OG ÞESS FRAMLEIÐANDA SEM BER ÁBYRGÐ Á LOKASAMÞYKKT, EF ANNAR</w:t>
      </w:r>
    </w:p>
    <w:p w:rsidR="005111FC" w:rsidRPr="00450832" w:rsidRDefault="005111FC">
      <w:pPr>
        <w:rPr>
          <w:sz w:val="22"/>
          <w:szCs w:val="22"/>
        </w:rPr>
      </w:pPr>
    </w:p>
    <w:p w:rsidR="005111FC" w:rsidRPr="00450832" w:rsidRDefault="005111FC">
      <w:pPr>
        <w:rPr>
          <w:sz w:val="22"/>
          <w:szCs w:val="22"/>
          <w:u w:val="single"/>
        </w:rPr>
      </w:pPr>
      <w:r w:rsidRPr="00FD7198">
        <w:rPr>
          <w:sz w:val="22"/>
          <w:szCs w:val="22"/>
          <w:u w:val="single"/>
        </w:rPr>
        <w:t>Markaðsleyfishafi og framleiðandi sem ber ábyrgð á lokasamþykkt:</w:t>
      </w:r>
    </w:p>
    <w:p w:rsidR="005111FC" w:rsidRPr="00103C1C" w:rsidRDefault="005111FC" w:rsidP="005111FC">
      <w:pPr>
        <w:ind w:right="-318"/>
        <w:jc w:val="both"/>
        <w:rPr>
          <w:sz w:val="22"/>
          <w:szCs w:val="22"/>
        </w:rPr>
      </w:pPr>
      <w:r w:rsidRPr="00103C1C">
        <w:rPr>
          <w:sz w:val="22"/>
          <w:szCs w:val="22"/>
        </w:rPr>
        <w:t>LABORATORIOS HIPRA, S.A.</w:t>
      </w:r>
    </w:p>
    <w:p w:rsidR="005111FC" w:rsidRPr="00103C1C" w:rsidRDefault="005111FC" w:rsidP="005111FC">
      <w:pPr>
        <w:ind w:right="-318"/>
        <w:jc w:val="both"/>
        <w:rPr>
          <w:sz w:val="22"/>
          <w:szCs w:val="22"/>
        </w:rPr>
      </w:pPr>
      <w:r w:rsidRPr="00103C1C">
        <w:rPr>
          <w:sz w:val="22"/>
          <w:szCs w:val="22"/>
        </w:rPr>
        <w:t>Avda. la Selva, 135</w:t>
      </w:r>
    </w:p>
    <w:p w:rsidR="005111FC" w:rsidRPr="00103C1C" w:rsidRDefault="005111FC" w:rsidP="005111FC">
      <w:pPr>
        <w:ind w:right="-318"/>
        <w:jc w:val="both"/>
        <w:rPr>
          <w:sz w:val="22"/>
          <w:szCs w:val="22"/>
        </w:rPr>
      </w:pPr>
      <w:r w:rsidRPr="00103C1C">
        <w:rPr>
          <w:sz w:val="22"/>
          <w:szCs w:val="22"/>
        </w:rPr>
        <w:t>17170 Amer (Girona)</w:t>
      </w:r>
    </w:p>
    <w:p w:rsidR="005111FC" w:rsidRPr="00103C1C" w:rsidRDefault="00F77F70" w:rsidP="005111FC">
      <w:pPr>
        <w:jc w:val="both"/>
        <w:rPr>
          <w:bCs/>
          <w:sz w:val="22"/>
          <w:szCs w:val="22"/>
          <w:u w:val="single"/>
        </w:rPr>
      </w:pPr>
      <w:r w:rsidRPr="00103C1C">
        <w:rPr>
          <w:sz w:val="22"/>
          <w:szCs w:val="22"/>
        </w:rPr>
        <w:t>SPÁNN</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2.</w:t>
      </w:r>
      <w:r w:rsidRPr="00FD7198">
        <w:rPr>
          <w:b/>
          <w:sz w:val="22"/>
          <w:szCs w:val="22"/>
        </w:rPr>
        <w:tab/>
        <w:t>HEITI DÝRALYFS</w:t>
      </w:r>
    </w:p>
    <w:p w:rsidR="005111FC" w:rsidRPr="00450832" w:rsidRDefault="005111FC">
      <w:pPr>
        <w:rPr>
          <w:bCs/>
          <w:sz w:val="22"/>
          <w:szCs w:val="22"/>
        </w:rPr>
      </w:pPr>
    </w:p>
    <w:p w:rsidR="005111FC" w:rsidRPr="00103C1C" w:rsidRDefault="00420838" w:rsidP="005111FC">
      <w:pPr>
        <w:jc w:val="both"/>
        <w:rPr>
          <w:sz w:val="22"/>
          <w:szCs w:val="22"/>
        </w:rPr>
      </w:pPr>
      <w:r w:rsidRPr="00103C1C">
        <w:rPr>
          <w:sz w:val="22"/>
          <w:szCs w:val="22"/>
        </w:rPr>
        <w:t>ERYSENG PARVO s</w:t>
      </w:r>
      <w:r w:rsidR="005111FC" w:rsidRPr="00103C1C">
        <w:rPr>
          <w:sz w:val="22"/>
          <w:szCs w:val="22"/>
        </w:rPr>
        <w:t>tungulyf</w:t>
      </w:r>
      <w:r w:rsidR="00F77F70" w:rsidRPr="00103C1C">
        <w:rPr>
          <w:sz w:val="22"/>
          <w:szCs w:val="22"/>
        </w:rPr>
        <w:t>, dreifa</w:t>
      </w:r>
      <w:r w:rsidR="005111FC" w:rsidRPr="00103C1C">
        <w:rPr>
          <w:sz w:val="22"/>
          <w:szCs w:val="22"/>
        </w:rPr>
        <w:t xml:space="preserve"> fyrir svín</w:t>
      </w:r>
    </w:p>
    <w:p w:rsidR="005111FC" w:rsidRPr="00450832" w:rsidRDefault="005111FC">
      <w:pPr>
        <w:rPr>
          <w:bCs/>
          <w:sz w:val="22"/>
          <w:szCs w:val="22"/>
        </w:rPr>
      </w:pPr>
    </w:p>
    <w:p w:rsidR="005111FC" w:rsidRPr="00450832" w:rsidRDefault="005111FC">
      <w:pPr>
        <w:rPr>
          <w:bCs/>
          <w:sz w:val="22"/>
          <w:szCs w:val="22"/>
        </w:rPr>
      </w:pPr>
    </w:p>
    <w:p w:rsidR="005111FC" w:rsidRPr="00450832" w:rsidRDefault="005111FC">
      <w:pPr>
        <w:rPr>
          <w:b/>
          <w:bCs/>
          <w:sz w:val="22"/>
          <w:szCs w:val="22"/>
        </w:rPr>
      </w:pPr>
      <w:r w:rsidRPr="00FD7198">
        <w:rPr>
          <w:b/>
          <w:sz w:val="22"/>
          <w:szCs w:val="22"/>
        </w:rPr>
        <w:t>3.</w:t>
      </w:r>
      <w:r w:rsidRPr="00FD7198">
        <w:rPr>
          <w:b/>
          <w:sz w:val="22"/>
          <w:szCs w:val="22"/>
        </w:rPr>
        <w:tab/>
        <w:t>VIRK(T) INNIHALDSEFNI OG ÖNNUR INNIHALDSEFNI</w:t>
      </w:r>
    </w:p>
    <w:p w:rsidR="005111FC" w:rsidRPr="00450832" w:rsidRDefault="005111FC">
      <w:pPr>
        <w:rPr>
          <w:sz w:val="22"/>
          <w:szCs w:val="22"/>
        </w:rPr>
      </w:pPr>
    </w:p>
    <w:p w:rsidR="005111FC" w:rsidRPr="00103C1C" w:rsidRDefault="005111FC" w:rsidP="005111FC">
      <w:pPr>
        <w:jc w:val="both"/>
        <w:rPr>
          <w:sz w:val="22"/>
          <w:szCs w:val="22"/>
          <w:u w:val="single"/>
        </w:rPr>
      </w:pPr>
      <w:r w:rsidRPr="00103C1C">
        <w:rPr>
          <w:sz w:val="22"/>
          <w:szCs w:val="22"/>
          <w:u w:val="single"/>
        </w:rPr>
        <w:t>Einn skammtur (2 ml) inniheldur:</w:t>
      </w:r>
    </w:p>
    <w:p w:rsidR="005111FC" w:rsidRPr="00103C1C" w:rsidRDefault="005111FC" w:rsidP="005111FC">
      <w:pPr>
        <w:jc w:val="both"/>
        <w:rPr>
          <w:sz w:val="22"/>
          <w:szCs w:val="22"/>
        </w:rPr>
      </w:pPr>
    </w:p>
    <w:p w:rsidR="00261DCB" w:rsidRPr="00103C1C" w:rsidRDefault="00261DCB" w:rsidP="00261DCB">
      <w:pPr>
        <w:tabs>
          <w:tab w:val="left" w:leader="dot" w:pos="1701"/>
          <w:tab w:val="right" w:leader="dot" w:pos="8222"/>
        </w:tabs>
        <w:rPr>
          <w:iCs/>
          <w:sz w:val="22"/>
          <w:szCs w:val="22"/>
        </w:rPr>
      </w:pPr>
      <w:r w:rsidRPr="00103C1C">
        <w:rPr>
          <w:sz w:val="22"/>
          <w:szCs w:val="22"/>
        </w:rPr>
        <w:t>Óvirkjuð svína-parvóveira, stofn NADL-2,</w:t>
      </w:r>
      <w:r w:rsidRPr="00103C1C">
        <w:rPr>
          <w:iCs/>
          <w:sz w:val="22"/>
          <w:szCs w:val="22"/>
        </w:rPr>
        <w:t xml:space="preserve"> </w:t>
      </w:r>
      <w:r w:rsidRPr="00103C1C">
        <w:rPr>
          <w:iCs/>
          <w:sz w:val="22"/>
          <w:szCs w:val="22"/>
        </w:rPr>
        <w:tab/>
      </w:r>
      <w:r w:rsidRPr="00103C1C">
        <w:rPr>
          <w:sz w:val="22"/>
          <w:szCs w:val="22"/>
        </w:rPr>
        <w:t>RP&gt;</w:t>
      </w:r>
      <w:r w:rsidRPr="00103C1C">
        <w:rPr>
          <w:color w:val="000000"/>
          <w:sz w:val="22"/>
          <w:szCs w:val="22"/>
        </w:rPr>
        <w:t xml:space="preserve"> 1,15 *</w:t>
      </w:r>
    </w:p>
    <w:p w:rsidR="00261DCB" w:rsidRPr="00103C1C" w:rsidRDefault="00261DCB" w:rsidP="00261DCB">
      <w:pPr>
        <w:tabs>
          <w:tab w:val="right" w:leader="dot" w:pos="8222"/>
          <w:tab w:val="right" w:leader="dot" w:pos="9214"/>
        </w:tabs>
        <w:autoSpaceDE w:val="0"/>
        <w:autoSpaceDN w:val="0"/>
        <w:adjustRightInd w:val="0"/>
        <w:rPr>
          <w:color w:val="000000"/>
          <w:sz w:val="22"/>
          <w:szCs w:val="22"/>
        </w:rPr>
      </w:pPr>
      <w:r w:rsidRPr="00103C1C">
        <w:rPr>
          <w:sz w:val="22"/>
          <w:szCs w:val="22"/>
        </w:rPr>
        <w:t xml:space="preserve">Óvirkjuð </w:t>
      </w:r>
      <w:r w:rsidRPr="00103C1C">
        <w:rPr>
          <w:i/>
          <w:sz w:val="22"/>
          <w:szCs w:val="22"/>
        </w:rPr>
        <w:t>Erysipelothrix rhusiopathiae</w:t>
      </w:r>
      <w:r w:rsidRPr="00103C1C">
        <w:rPr>
          <w:sz w:val="22"/>
          <w:szCs w:val="22"/>
        </w:rPr>
        <w:t>, stofn R32E11</w:t>
      </w:r>
      <w:r w:rsidRPr="00103C1C">
        <w:rPr>
          <w:color w:val="000000"/>
          <w:sz w:val="22"/>
          <w:szCs w:val="22"/>
        </w:rPr>
        <w:t>,</w:t>
      </w:r>
      <w:r w:rsidRPr="00103C1C">
        <w:rPr>
          <w:color w:val="000000"/>
          <w:sz w:val="22"/>
          <w:szCs w:val="22"/>
        </w:rPr>
        <w:tab/>
        <w:t>ELISA &gt; 3,34 IE</w:t>
      </w:r>
      <w:r w:rsidRPr="00103C1C">
        <w:rPr>
          <w:color w:val="000000"/>
          <w:sz w:val="22"/>
          <w:szCs w:val="22"/>
          <w:vertAlign w:val="subscript"/>
        </w:rPr>
        <w:t>50 %</w:t>
      </w:r>
      <w:r w:rsidRPr="00103C1C">
        <w:rPr>
          <w:sz w:val="22"/>
          <w:szCs w:val="22"/>
        </w:rPr>
        <w:t xml:space="preserve"> </w:t>
      </w:r>
      <w:r w:rsidRPr="00103C1C">
        <w:rPr>
          <w:color w:val="000000"/>
          <w:sz w:val="22"/>
          <w:szCs w:val="22"/>
        </w:rPr>
        <w:t>**</w:t>
      </w:r>
    </w:p>
    <w:p w:rsidR="00261DCB" w:rsidRPr="00103C1C" w:rsidRDefault="00261DCB" w:rsidP="00261DCB">
      <w:pPr>
        <w:tabs>
          <w:tab w:val="right" w:leader="dot" w:pos="8222"/>
        </w:tabs>
        <w:autoSpaceDE w:val="0"/>
        <w:autoSpaceDN w:val="0"/>
        <w:adjustRightInd w:val="0"/>
        <w:ind w:left="567"/>
        <w:rPr>
          <w:sz w:val="22"/>
          <w:szCs w:val="22"/>
        </w:rPr>
      </w:pPr>
      <w:r w:rsidRPr="00103C1C">
        <w:rPr>
          <w:sz w:val="22"/>
          <w:szCs w:val="22"/>
        </w:rPr>
        <w:t>* RP, hlutfallsleg virkni (relative potency) (ELISA)</w:t>
      </w:r>
    </w:p>
    <w:p w:rsidR="00261DCB" w:rsidRPr="00103C1C" w:rsidRDefault="00261DCB" w:rsidP="00261DCB">
      <w:pPr>
        <w:tabs>
          <w:tab w:val="right" w:leader="dot" w:pos="8222"/>
        </w:tabs>
        <w:autoSpaceDE w:val="0"/>
        <w:autoSpaceDN w:val="0"/>
        <w:adjustRightInd w:val="0"/>
        <w:ind w:left="567"/>
        <w:rPr>
          <w:sz w:val="22"/>
          <w:szCs w:val="22"/>
        </w:rPr>
      </w:pPr>
      <w:r w:rsidRPr="00103C1C">
        <w:rPr>
          <w:sz w:val="22"/>
          <w:szCs w:val="22"/>
        </w:rPr>
        <w:t xml:space="preserve">** </w:t>
      </w:r>
      <w:r w:rsidRPr="00103C1C">
        <w:rPr>
          <w:color w:val="000000"/>
          <w:sz w:val="22"/>
          <w:szCs w:val="22"/>
        </w:rPr>
        <w:t>IE</w:t>
      </w:r>
      <w:r w:rsidRPr="00103C1C">
        <w:rPr>
          <w:color w:val="000000"/>
          <w:sz w:val="22"/>
          <w:szCs w:val="22"/>
          <w:vertAlign w:val="subscript"/>
        </w:rPr>
        <w:t>50%</w:t>
      </w:r>
      <w:r w:rsidRPr="00103C1C">
        <w:rPr>
          <w:sz w:val="22"/>
          <w:szCs w:val="22"/>
        </w:rPr>
        <w:t xml:space="preserve"> „inhibition“ ELISA - 50%</w:t>
      </w:r>
    </w:p>
    <w:p w:rsidR="005111FC" w:rsidRPr="00103C1C" w:rsidRDefault="005111FC" w:rsidP="005111FC">
      <w:pPr>
        <w:tabs>
          <w:tab w:val="decimal" w:leader="dot" w:pos="7088"/>
          <w:tab w:val="right" w:leader="dot" w:pos="8789"/>
        </w:tabs>
        <w:jc w:val="both"/>
        <w:rPr>
          <w:sz w:val="22"/>
          <w:szCs w:val="22"/>
        </w:rPr>
      </w:pPr>
      <w:r w:rsidRPr="00103C1C">
        <w:rPr>
          <w:sz w:val="22"/>
          <w:szCs w:val="22"/>
        </w:rPr>
        <w:t>Álhýdroxíð 5</w:t>
      </w:r>
      <w:r w:rsidR="00261DCB" w:rsidRPr="00103C1C">
        <w:rPr>
          <w:sz w:val="22"/>
          <w:szCs w:val="22"/>
        </w:rPr>
        <w:t>,</w:t>
      </w:r>
      <w:r w:rsidRPr="00103C1C">
        <w:rPr>
          <w:sz w:val="22"/>
          <w:szCs w:val="22"/>
        </w:rPr>
        <w:t>29 mg (ál)</w:t>
      </w:r>
    </w:p>
    <w:p w:rsidR="005111FC" w:rsidRPr="00103C1C" w:rsidRDefault="005111FC" w:rsidP="005111FC">
      <w:pPr>
        <w:tabs>
          <w:tab w:val="decimal" w:leader="dot" w:pos="7088"/>
          <w:tab w:val="right" w:leader="dot" w:pos="8789"/>
        </w:tabs>
        <w:jc w:val="both"/>
        <w:rPr>
          <w:sz w:val="22"/>
          <w:szCs w:val="22"/>
        </w:rPr>
      </w:pPr>
      <w:r w:rsidRPr="00103C1C">
        <w:rPr>
          <w:sz w:val="22"/>
          <w:szCs w:val="22"/>
        </w:rPr>
        <w:t>DEAE-Dextran</w:t>
      </w:r>
    </w:p>
    <w:p w:rsidR="005111FC" w:rsidRPr="00103C1C" w:rsidRDefault="005111FC" w:rsidP="005111FC">
      <w:pPr>
        <w:tabs>
          <w:tab w:val="decimal" w:leader="dot" w:pos="7088"/>
          <w:tab w:val="right" w:leader="dot" w:pos="8789"/>
        </w:tabs>
        <w:jc w:val="both"/>
        <w:rPr>
          <w:sz w:val="22"/>
          <w:szCs w:val="22"/>
        </w:rPr>
      </w:pPr>
      <w:r w:rsidRPr="00103C1C">
        <w:rPr>
          <w:sz w:val="22"/>
          <w:szCs w:val="22"/>
        </w:rPr>
        <w:t>Ginseng</w:t>
      </w:r>
    </w:p>
    <w:p w:rsidR="005111FC" w:rsidRPr="00103C1C" w:rsidRDefault="005111FC" w:rsidP="005111FC">
      <w:pPr>
        <w:jc w:val="both"/>
        <w:rPr>
          <w:sz w:val="22"/>
          <w:szCs w:val="22"/>
        </w:rPr>
      </w:pPr>
    </w:p>
    <w:p w:rsidR="005111FC" w:rsidRPr="00103C1C" w:rsidRDefault="005111FC" w:rsidP="005111FC">
      <w:pPr>
        <w:jc w:val="both"/>
        <w:rPr>
          <w:sz w:val="22"/>
          <w:szCs w:val="22"/>
        </w:rPr>
      </w:pPr>
      <w:r w:rsidRPr="00103C1C">
        <w:rPr>
          <w:sz w:val="22"/>
          <w:szCs w:val="22"/>
        </w:rPr>
        <w:t>Hvítleitt stungulyf</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4.</w:t>
      </w:r>
      <w:r w:rsidRPr="00FD7198">
        <w:rPr>
          <w:b/>
          <w:sz w:val="22"/>
          <w:szCs w:val="22"/>
        </w:rPr>
        <w:tab/>
        <w:t>ÁBENDING(AR)</w:t>
      </w:r>
    </w:p>
    <w:p w:rsidR="005111FC" w:rsidRPr="00450832" w:rsidRDefault="005111FC">
      <w:pPr>
        <w:rPr>
          <w:sz w:val="22"/>
          <w:szCs w:val="22"/>
        </w:rPr>
      </w:pPr>
    </w:p>
    <w:p w:rsidR="00261DCB" w:rsidRPr="00103C1C" w:rsidRDefault="00261DCB" w:rsidP="00261DCB">
      <w:pPr>
        <w:rPr>
          <w:sz w:val="22"/>
          <w:szCs w:val="22"/>
        </w:rPr>
      </w:pPr>
      <w:r w:rsidRPr="00103C1C">
        <w:rPr>
          <w:sz w:val="22"/>
          <w:szCs w:val="22"/>
        </w:rPr>
        <w:t>Til virkrar</w:t>
      </w:r>
      <w:r w:rsidR="000860F2" w:rsidRPr="00103C1C">
        <w:rPr>
          <w:sz w:val="22"/>
          <w:szCs w:val="22"/>
        </w:rPr>
        <w:t xml:space="preserve"> ónæmingar</w:t>
      </w:r>
      <w:r w:rsidRPr="00103C1C">
        <w:rPr>
          <w:sz w:val="22"/>
          <w:szCs w:val="22"/>
        </w:rPr>
        <w:t xml:space="preserve">aðgerðar hjá gyltum til að vernda afkvæmin fyrir sýkingu </w:t>
      </w:r>
      <w:r w:rsidR="00D25E0B" w:rsidRPr="00103C1C">
        <w:rPr>
          <w:sz w:val="22"/>
          <w:szCs w:val="22"/>
        </w:rPr>
        <w:t xml:space="preserve">yfir fylgju </w:t>
      </w:r>
      <w:r w:rsidRPr="00103C1C">
        <w:rPr>
          <w:sz w:val="22"/>
          <w:szCs w:val="22"/>
        </w:rPr>
        <w:t>af völdum svína-parvóveiru.</w:t>
      </w:r>
    </w:p>
    <w:p w:rsidR="00261DCB" w:rsidRPr="00450832" w:rsidRDefault="00261DCB" w:rsidP="00261DCB">
      <w:pPr>
        <w:rPr>
          <w:sz w:val="22"/>
          <w:szCs w:val="22"/>
        </w:rPr>
      </w:pPr>
      <w:r w:rsidRPr="00103C1C">
        <w:rPr>
          <w:sz w:val="22"/>
          <w:szCs w:val="22"/>
        </w:rPr>
        <w:t>Til virkrar</w:t>
      </w:r>
      <w:r w:rsidR="000860F2" w:rsidRPr="00450832">
        <w:rPr>
          <w:sz w:val="22"/>
          <w:szCs w:val="22"/>
        </w:rPr>
        <w:t xml:space="preserve"> ónæmi</w:t>
      </w:r>
      <w:r w:rsidR="000860F2" w:rsidRPr="00FD7198">
        <w:rPr>
          <w:sz w:val="22"/>
          <w:szCs w:val="22"/>
        </w:rPr>
        <w:t>ngar</w:t>
      </w:r>
      <w:r w:rsidRPr="00FD7198">
        <w:rPr>
          <w:sz w:val="22"/>
          <w:szCs w:val="22"/>
        </w:rPr>
        <w:t xml:space="preserve">aðgerðar hjá göltum og gyltum til að draga úr einkennum </w:t>
      </w:r>
      <w:r w:rsidR="00E16115" w:rsidRPr="000D3656">
        <w:rPr>
          <w:sz w:val="22"/>
          <w:szCs w:val="22"/>
        </w:rPr>
        <w:t>rauðsýki (swine erysipelas)</w:t>
      </w:r>
      <w:r w:rsidRPr="00A70F39">
        <w:rPr>
          <w:sz w:val="22"/>
          <w:szCs w:val="22"/>
        </w:rPr>
        <w:t xml:space="preserve"> (sárum á húð og hita) af völdum </w:t>
      </w:r>
      <w:r w:rsidR="00E16115" w:rsidRPr="006878F8">
        <w:rPr>
          <w:i/>
          <w:sz w:val="22"/>
          <w:szCs w:val="22"/>
        </w:rPr>
        <w:t>E</w:t>
      </w:r>
      <w:r w:rsidRPr="006878F8">
        <w:rPr>
          <w:i/>
          <w:sz w:val="22"/>
          <w:szCs w:val="22"/>
        </w:rPr>
        <w:t>rysipelothrix rhusiopathiae</w:t>
      </w:r>
      <w:r w:rsidRPr="006878F8">
        <w:rPr>
          <w:sz w:val="22"/>
          <w:szCs w:val="22"/>
        </w:rPr>
        <w:t>, sermisgerð 1 og sermisgerð 2.</w:t>
      </w:r>
    </w:p>
    <w:p w:rsidR="005111FC" w:rsidRPr="00450832" w:rsidRDefault="005111FC" w:rsidP="005111FC">
      <w:pPr>
        <w:jc w:val="both"/>
        <w:rPr>
          <w:sz w:val="22"/>
          <w:szCs w:val="22"/>
        </w:rPr>
      </w:pPr>
    </w:p>
    <w:p w:rsidR="00261DCB" w:rsidRPr="00450832" w:rsidRDefault="00261DCB" w:rsidP="00261DCB">
      <w:pPr>
        <w:widowControl w:val="0"/>
        <w:autoSpaceDE w:val="0"/>
        <w:autoSpaceDN w:val="0"/>
        <w:adjustRightInd w:val="0"/>
        <w:spacing w:line="280" w:lineRule="atLeast"/>
        <w:ind w:right="120"/>
        <w:rPr>
          <w:rStyle w:val="BodytextAgencyChar"/>
          <w:rFonts w:ascii="Times New Roman" w:hAnsi="Times New Roman" w:cs="Times New Roman"/>
          <w:iCs/>
          <w:sz w:val="22"/>
          <w:szCs w:val="22"/>
          <w:u w:val="single"/>
        </w:rPr>
      </w:pPr>
      <w:r w:rsidRPr="00FD7198">
        <w:rPr>
          <w:rStyle w:val="BodytextAgencyChar"/>
          <w:rFonts w:ascii="Times New Roman" w:hAnsi="Times New Roman"/>
          <w:sz w:val="22"/>
          <w:szCs w:val="22"/>
          <w:u w:val="single"/>
        </w:rPr>
        <w:t>Upphaf ónæmis:</w:t>
      </w:r>
    </w:p>
    <w:p w:rsidR="00261DCB" w:rsidRPr="00450832" w:rsidRDefault="00261DCB" w:rsidP="00261DCB">
      <w:pPr>
        <w:widowControl w:val="0"/>
        <w:autoSpaceDE w:val="0"/>
        <w:autoSpaceDN w:val="0"/>
        <w:adjustRightInd w:val="0"/>
        <w:spacing w:line="280" w:lineRule="atLeast"/>
        <w:ind w:right="120"/>
        <w:rPr>
          <w:rStyle w:val="BodytextAgencyChar"/>
          <w:rFonts w:ascii="Times New Roman" w:hAnsi="Times New Roman" w:cs="Times New Roman"/>
          <w:iCs/>
          <w:sz w:val="22"/>
          <w:szCs w:val="22"/>
        </w:rPr>
      </w:pPr>
      <w:r w:rsidRPr="00FD7198">
        <w:rPr>
          <w:rStyle w:val="BodytextAgencyChar"/>
          <w:rFonts w:ascii="Times New Roman" w:hAnsi="Times New Roman"/>
          <w:sz w:val="22"/>
          <w:szCs w:val="22"/>
        </w:rPr>
        <w:t>Svína-parvóveira: Frá upphafi meðgöngu.</w:t>
      </w:r>
    </w:p>
    <w:p w:rsidR="00261DCB" w:rsidRPr="00450832" w:rsidRDefault="00261DCB" w:rsidP="00261DCB">
      <w:pPr>
        <w:widowControl w:val="0"/>
        <w:autoSpaceDE w:val="0"/>
        <w:autoSpaceDN w:val="0"/>
        <w:adjustRightInd w:val="0"/>
        <w:spacing w:line="280" w:lineRule="atLeast"/>
        <w:ind w:right="120"/>
        <w:rPr>
          <w:rStyle w:val="BodytextAgencyChar"/>
          <w:rFonts w:ascii="Times New Roman" w:hAnsi="Times New Roman" w:cs="Times New Roman"/>
          <w:iCs/>
          <w:sz w:val="22"/>
          <w:szCs w:val="22"/>
        </w:rPr>
      </w:pPr>
      <w:r w:rsidRPr="00FD7198">
        <w:rPr>
          <w:rStyle w:val="BodytextAgencyChar"/>
          <w:rFonts w:ascii="Times New Roman" w:hAnsi="Times New Roman"/>
          <w:i/>
          <w:sz w:val="22"/>
          <w:szCs w:val="22"/>
        </w:rPr>
        <w:t>E. rhusiopathiae:</w:t>
      </w:r>
      <w:r w:rsidRPr="00FD7198">
        <w:rPr>
          <w:rStyle w:val="BodytextAgencyChar"/>
          <w:rFonts w:ascii="Times New Roman" w:hAnsi="Times New Roman"/>
          <w:sz w:val="22"/>
          <w:szCs w:val="22"/>
        </w:rPr>
        <w:t xml:space="preserve"> Þremur vikum eftir lok </w:t>
      </w:r>
      <w:r w:rsidR="000860F2" w:rsidRPr="000D3656">
        <w:rPr>
          <w:rStyle w:val="BodytextAgencyChar"/>
          <w:rFonts w:ascii="Times New Roman" w:hAnsi="Times New Roman"/>
          <w:sz w:val="22"/>
          <w:szCs w:val="22"/>
        </w:rPr>
        <w:t>grunn</w:t>
      </w:r>
      <w:r w:rsidR="000860F2" w:rsidRPr="00A70F39">
        <w:rPr>
          <w:rStyle w:val="BodytextAgencyChar"/>
          <w:rFonts w:ascii="Times New Roman" w:hAnsi="Times New Roman"/>
          <w:sz w:val="22"/>
          <w:szCs w:val="22"/>
        </w:rPr>
        <w:t>bólusetnin</w:t>
      </w:r>
      <w:r w:rsidR="000860F2" w:rsidRPr="006878F8">
        <w:rPr>
          <w:rStyle w:val="BodytextAgencyChar"/>
          <w:rFonts w:ascii="Times New Roman" w:hAnsi="Times New Roman"/>
          <w:sz w:val="22"/>
          <w:szCs w:val="22"/>
        </w:rPr>
        <w:t>gar</w:t>
      </w:r>
      <w:r w:rsidRPr="006878F8">
        <w:rPr>
          <w:rStyle w:val="BodytextAgencyChar"/>
          <w:rFonts w:ascii="Times New Roman" w:hAnsi="Times New Roman"/>
          <w:sz w:val="22"/>
          <w:szCs w:val="22"/>
        </w:rPr>
        <w:t>.</w:t>
      </w:r>
    </w:p>
    <w:p w:rsidR="005111FC" w:rsidRPr="00450832" w:rsidRDefault="005111FC" w:rsidP="005111FC">
      <w:pPr>
        <w:widowControl w:val="0"/>
        <w:autoSpaceDE w:val="0"/>
        <w:autoSpaceDN w:val="0"/>
        <w:adjustRightInd w:val="0"/>
        <w:spacing w:line="280" w:lineRule="atLeast"/>
        <w:ind w:right="120"/>
        <w:jc w:val="both"/>
        <w:rPr>
          <w:rStyle w:val="BodytextAgencyChar"/>
          <w:rFonts w:ascii="Times New Roman" w:hAnsi="Times New Roman" w:cs="Times New Roman"/>
          <w:iCs/>
          <w:sz w:val="22"/>
          <w:szCs w:val="22"/>
        </w:rPr>
      </w:pPr>
    </w:p>
    <w:p w:rsidR="005111FC" w:rsidRPr="00450832" w:rsidRDefault="00261DCB" w:rsidP="005111FC">
      <w:pPr>
        <w:widowControl w:val="0"/>
        <w:autoSpaceDE w:val="0"/>
        <w:autoSpaceDN w:val="0"/>
        <w:adjustRightInd w:val="0"/>
        <w:spacing w:line="280" w:lineRule="atLeast"/>
        <w:ind w:right="120"/>
        <w:jc w:val="both"/>
        <w:rPr>
          <w:rStyle w:val="BodytextAgencyChar"/>
          <w:rFonts w:ascii="Times New Roman" w:hAnsi="Times New Roman" w:cs="Times New Roman"/>
          <w:iCs/>
          <w:sz w:val="22"/>
          <w:szCs w:val="22"/>
          <w:u w:val="single"/>
        </w:rPr>
      </w:pPr>
      <w:r w:rsidRPr="00FD7198">
        <w:rPr>
          <w:rStyle w:val="BodytextAgencyChar"/>
          <w:rFonts w:ascii="Times New Roman" w:hAnsi="Times New Roman"/>
          <w:sz w:val="22"/>
          <w:szCs w:val="22"/>
          <w:u w:val="single"/>
        </w:rPr>
        <w:t>Ending</w:t>
      </w:r>
      <w:r w:rsidR="005111FC" w:rsidRPr="000D3656">
        <w:rPr>
          <w:rStyle w:val="BodytextAgencyChar"/>
          <w:rFonts w:ascii="Times New Roman" w:hAnsi="Times New Roman"/>
          <w:sz w:val="22"/>
          <w:szCs w:val="22"/>
          <w:u w:val="single"/>
        </w:rPr>
        <w:t xml:space="preserve"> ónæmis:</w:t>
      </w:r>
    </w:p>
    <w:p w:rsidR="005111FC" w:rsidRPr="00450832" w:rsidRDefault="005111FC" w:rsidP="005111FC">
      <w:pPr>
        <w:widowControl w:val="0"/>
        <w:autoSpaceDE w:val="0"/>
        <w:autoSpaceDN w:val="0"/>
        <w:adjustRightInd w:val="0"/>
        <w:spacing w:line="280" w:lineRule="atLeast"/>
        <w:ind w:right="120"/>
        <w:jc w:val="both"/>
        <w:rPr>
          <w:rStyle w:val="BodytextAgencyChar"/>
          <w:rFonts w:ascii="Times New Roman" w:hAnsi="Times New Roman" w:cs="Times New Roman"/>
          <w:iCs/>
          <w:sz w:val="22"/>
          <w:szCs w:val="22"/>
        </w:rPr>
      </w:pPr>
      <w:r w:rsidRPr="00FD7198">
        <w:rPr>
          <w:rStyle w:val="BodytextAgencyChar"/>
          <w:rFonts w:ascii="Times New Roman" w:hAnsi="Times New Roman"/>
          <w:sz w:val="22"/>
          <w:szCs w:val="22"/>
        </w:rPr>
        <w:t>Svína</w:t>
      </w:r>
      <w:r w:rsidR="00261DCB" w:rsidRPr="00FD7198">
        <w:rPr>
          <w:rStyle w:val="BodytextAgencyChar"/>
          <w:rFonts w:ascii="Times New Roman" w:hAnsi="Times New Roman"/>
          <w:sz w:val="22"/>
          <w:szCs w:val="22"/>
        </w:rPr>
        <w:t>-</w:t>
      </w:r>
      <w:r w:rsidRPr="00A70F39">
        <w:rPr>
          <w:rStyle w:val="BodytextAgencyChar"/>
          <w:rFonts w:ascii="Times New Roman" w:hAnsi="Times New Roman"/>
          <w:sz w:val="22"/>
          <w:szCs w:val="22"/>
        </w:rPr>
        <w:t xml:space="preserve">parvóveira: </w:t>
      </w:r>
      <w:r w:rsidR="00261DCB" w:rsidRPr="006878F8">
        <w:rPr>
          <w:rStyle w:val="BodytextAgencyChar"/>
          <w:rFonts w:ascii="Times New Roman" w:hAnsi="Times New Roman"/>
          <w:sz w:val="22"/>
          <w:szCs w:val="22"/>
        </w:rPr>
        <w:t>B</w:t>
      </w:r>
      <w:r w:rsidRPr="006878F8">
        <w:rPr>
          <w:rStyle w:val="BodytextAgencyChar"/>
          <w:rFonts w:ascii="Times New Roman" w:hAnsi="Times New Roman"/>
          <w:sz w:val="22"/>
          <w:szCs w:val="22"/>
        </w:rPr>
        <w:t>ólusetningin veitir fóstri vernd á meðgöngu</w:t>
      </w:r>
      <w:r w:rsidR="00E16115" w:rsidRPr="00103C1C">
        <w:rPr>
          <w:rStyle w:val="BodytextAgencyChar"/>
          <w:rFonts w:ascii="Times New Roman" w:hAnsi="Times New Roman"/>
          <w:sz w:val="22"/>
          <w:szCs w:val="22"/>
        </w:rPr>
        <w:t>nni</w:t>
      </w:r>
      <w:r w:rsidRPr="00103C1C">
        <w:rPr>
          <w:rStyle w:val="BodytextAgencyChar"/>
          <w:rFonts w:ascii="Times New Roman" w:hAnsi="Times New Roman"/>
          <w:sz w:val="22"/>
          <w:szCs w:val="22"/>
        </w:rPr>
        <w:t>. Endurbólusetning skal fara fram fyrir hverja meðgöngu, sjá kafla</w:t>
      </w:r>
      <w:r w:rsidR="00261DCB" w:rsidRPr="00103C1C">
        <w:rPr>
          <w:rStyle w:val="BodytextAgencyChar"/>
          <w:rFonts w:ascii="Times New Roman" w:hAnsi="Times New Roman"/>
          <w:sz w:val="22"/>
          <w:szCs w:val="22"/>
        </w:rPr>
        <w:t>nn</w:t>
      </w:r>
      <w:r w:rsidRPr="00103C1C">
        <w:rPr>
          <w:rStyle w:val="BodytextAgencyChar"/>
          <w:rFonts w:ascii="Times New Roman" w:hAnsi="Times New Roman"/>
          <w:sz w:val="22"/>
          <w:szCs w:val="22"/>
        </w:rPr>
        <w:t xml:space="preserve"> </w:t>
      </w:r>
      <w:r w:rsidR="00261DCB" w:rsidRPr="00103C1C">
        <w:rPr>
          <w:rStyle w:val="BodytextAgencyChar"/>
          <w:rFonts w:ascii="Times New Roman" w:hAnsi="Times New Roman" w:cs="Times New Roman"/>
          <w:sz w:val="22"/>
          <w:szCs w:val="22"/>
        </w:rPr>
        <w:t>„</w:t>
      </w:r>
      <w:r w:rsidR="00261DCB" w:rsidRPr="00103C1C">
        <w:rPr>
          <w:sz w:val="22"/>
          <w:szCs w:val="22"/>
        </w:rPr>
        <w:t>S</w:t>
      </w:r>
      <w:r w:rsidR="00261DCB" w:rsidRPr="00450832">
        <w:rPr>
          <w:sz w:val="22"/>
          <w:szCs w:val="22"/>
        </w:rPr>
        <w:t>kammtar fyrir hverja d</w:t>
      </w:r>
      <w:r w:rsidR="00261DCB" w:rsidRPr="00FD7198">
        <w:rPr>
          <w:sz w:val="22"/>
          <w:szCs w:val="22"/>
        </w:rPr>
        <w:t>ýrategund, íkomuleið(ir) og aðferð við lyfjagjöf</w:t>
      </w:r>
      <w:r w:rsidR="00261DCB" w:rsidRPr="00FD7198">
        <w:rPr>
          <w:rStyle w:val="BodytextAgencyChar"/>
          <w:rFonts w:ascii="Times New Roman" w:hAnsi="Times New Roman" w:cs="Times New Roman"/>
          <w:sz w:val="22"/>
          <w:szCs w:val="22"/>
        </w:rPr>
        <w:t>“</w:t>
      </w:r>
      <w:r w:rsidRPr="000D3656">
        <w:rPr>
          <w:rStyle w:val="BodytextAgencyChar"/>
          <w:rFonts w:ascii="Times New Roman" w:hAnsi="Times New Roman"/>
          <w:sz w:val="22"/>
          <w:szCs w:val="22"/>
        </w:rPr>
        <w:t>.</w:t>
      </w:r>
    </w:p>
    <w:p w:rsidR="005111FC" w:rsidRPr="00450832" w:rsidRDefault="005111FC" w:rsidP="005111FC">
      <w:pPr>
        <w:widowControl w:val="0"/>
        <w:autoSpaceDE w:val="0"/>
        <w:autoSpaceDN w:val="0"/>
        <w:adjustRightInd w:val="0"/>
        <w:spacing w:line="280" w:lineRule="atLeast"/>
        <w:ind w:right="120"/>
        <w:jc w:val="both"/>
        <w:rPr>
          <w:rStyle w:val="BodytextAgencyChar"/>
          <w:rFonts w:ascii="Times New Roman" w:hAnsi="Times New Roman" w:cs="Times New Roman"/>
          <w:iCs/>
          <w:sz w:val="22"/>
          <w:szCs w:val="22"/>
        </w:rPr>
      </w:pPr>
      <w:r w:rsidRPr="00FD7198">
        <w:rPr>
          <w:rStyle w:val="BodytextAgencyChar"/>
          <w:rFonts w:ascii="Times New Roman" w:hAnsi="Times New Roman"/>
          <w:i/>
          <w:sz w:val="22"/>
          <w:szCs w:val="22"/>
        </w:rPr>
        <w:t>E. rhusiopathiae</w:t>
      </w:r>
      <w:r w:rsidRPr="00FD7198">
        <w:rPr>
          <w:rStyle w:val="BodytextAgencyChar"/>
          <w:rFonts w:ascii="Times New Roman" w:hAnsi="Times New Roman"/>
          <w:sz w:val="22"/>
          <w:szCs w:val="22"/>
        </w:rPr>
        <w:t xml:space="preserve">: </w:t>
      </w:r>
      <w:r w:rsidR="00747992">
        <w:rPr>
          <w:rStyle w:val="BodytextAgencyChar"/>
          <w:rFonts w:ascii="Times New Roman" w:hAnsi="Times New Roman"/>
          <w:sz w:val="22"/>
          <w:szCs w:val="22"/>
        </w:rPr>
        <w:t>B</w:t>
      </w:r>
      <w:r w:rsidR="00747992" w:rsidRPr="00FD7198">
        <w:rPr>
          <w:rStyle w:val="BodytextAgencyChar"/>
          <w:rFonts w:ascii="Times New Roman" w:hAnsi="Times New Roman"/>
          <w:sz w:val="22"/>
          <w:szCs w:val="22"/>
        </w:rPr>
        <w:t xml:space="preserve">ólusetning </w:t>
      </w:r>
      <w:r w:rsidRPr="00FD7198">
        <w:rPr>
          <w:rStyle w:val="BodytextAgencyChar"/>
          <w:rFonts w:ascii="Times New Roman" w:hAnsi="Times New Roman"/>
          <w:sz w:val="22"/>
          <w:szCs w:val="22"/>
        </w:rPr>
        <w:t xml:space="preserve">verndar gegn </w:t>
      </w:r>
      <w:r w:rsidR="00E16115" w:rsidRPr="00A70F39">
        <w:rPr>
          <w:rStyle w:val="BodytextAgencyChar"/>
          <w:rFonts w:ascii="Times New Roman" w:hAnsi="Times New Roman"/>
          <w:sz w:val="22"/>
          <w:szCs w:val="22"/>
        </w:rPr>
        <w:t>rauðsýki fram til þess tíma sem</w:t>
      </w:r>
      <w:r w:rsidRPr="006878F8">
        <w:rPr>
          <w:rStyle w:val="BodytextAgencyChar"/>
          <w:rFonts w:ascii="Times New Roman" w:hAnsi="Times New Roman"/>
          <w:sz w:val="22"/>
          <w:szCs w:val="22"/>
        </w:rPr>
        <w:t xml:space="preserve"> mælt er með endurbólusetning</w:t>
      </w:r>
      <w:r w:rsidR="00E16115" w:rsidRPr="00103C1C">
        <w:rPr>
          <w:rStyle w:val="BodytextAgencyChar"/>
          <w:rFonts w:ascii="Times New Roman" w:hAnsi="Times New Roman"/>
          <w:sz w:val="22"/>
          <w:szCs w:val="22"/>
        </w:rPr>
        <w:t>u</w:t>
      </w:r>
      <w:r w:rsidRPr="00103C1C">
        <w:rPr>
          <w:rStyle w:val="BodytextAgencyChar"/>
          <w:rFonts w:ascii="Times New Roman" w:hAnsi="Times New Roman"/>
          <w:sz w:val="22"/>
          <w:szCs w:val="22"/>
        </w:rPr>
        <w:t xml:space="preserve"> (u.þ.b. sex mánuðum eftir </w:t>
      </w:r>
      <w:r w:rsidR="000860F2" w:rsidRPr="00103C1C">
        <w:rPr>
          <w:rStyle w:val="BodytextAgencyChar"/>
          <w:rFonts w:ascii="Times New Roman" w:hAnsi="Times New Roman"/>
          <w:sz w:val="22"/>
          <w:szCs w:val="22"/>
        </w:rPr>
        <w:t>grunn</w:t>
      </w:r>
      <w:r w:rsidRPr="00103C1C">
        <w:rPr>
          <w:rStyle w:val="BodytextAgencyChar"/>
          <w:rFonts w:ascii="Times New Roman" w:hAnsi="Times New Roman"/>
          <w:sz w:val="22"/>
          <w:szCs w:val="22"/>
        </w:rPr>
        <w:t>bólusetning</w:t>
      </w:r>
      <w:r w:rsidR="000860F2" w:rsidRPr="00103C1C">
        <w:rPr>
          <w:rStyle w:val="BodytextAgencyChar"/>
          <w:rFonts w:ascii="Times New Roman" w:hAnsi="Times New Roman"/>
          <w:sz w:val="22"/>
          <w:szCs w:val="22"/>
        </w:rPr>
        <w:t>u</w:t>
      </w:r>
      <w:r w:rsidRPr="00103C1C">
        <w:rPr>
          <w:rStyle w:val="BodytextAgencyChar"/>
          <w:rFonts w:ascii="Times New Roman" w:hAnsi="Times New Roman"/>
          <w:sz w:val="22"/>
          <w:szCs w:val="22"/>
        </w:rPr>
        <w:t xml:space="preserve">), sjá kafla </w:t>
      </w:r>
      <w:r w:rsidR="007158C3" w:rsidRPr="00103C1C">
        <w:rPr>
          <w:sz w:val="22"/>
          <w:szCs w:val="22"/>
        </w:rPr>
        <w:t>„Skammtar fyrir hverja dýrategund, íkomuleið(ir) og aðferð við lyfjagjöf</w:t>
      </w:r>
      <w:r w:rsidR="007158C3" w:rsidRPr="00450832">
        <w:rPr>
          <w:rStyle w:val="BodytextAgencyChar"/>
          <w:rFonts w:ascii="Times New Roman" w:hAnsi="Times New Roman" w:cs="Times New Roman"/>
          <w:sz w:val="22"/>
          <w:szCs w:val="22"/>
        </w:rPr>
        <w:t>“.</w:t>
      </w:r>
    </w:p>
    <w:p w:rsidR="007158C3" w:rsidRPr="00450832" w:rsidRDefault="007158C3">
      <w:pPr>
        <w:rPr>
          <w:sz w:val="22"/>
          <w:szCs w:val="22"/>
        </w:rPr>
      </w:pPr>
    </w:p>
    <w:p w:rsidR="007158C3" w:rsidRPr="00450832" w:rsidRDefault="007158C3">
      <w:pPr>
        <w:rPr>
          <w:sz w:val="22"/>
          <w:szCs w:val="22"/>
        </w:rPr>
      </w:pPr>
    </w:p>
    <w:p w:rsidR="00104B00" w:rsidRDefault="00104B00">
      <w:pPr>
        <w:rPr>
          <w:sz w:val="22"/>
          <w:szCs w:val="22"/>
        </w:rPr>
      </w:pPr>
      <w:r>
        <w:rPr>
          <w:sz w:val="22"/>
          <w:szCs w:val="22"/>
        </w:rPr>
        <w:br w:type="page"/>
      </w:r>
    </w:p>
    <w:p w:rsidR="005111FC" w:rsidRPr="00450832" w:rsidRDefault="005111FC">
      <w:pPr>
        <w:rPr>
          <w:sz w:val="22"/>
          <w:szCs w:val="22"/>
        </w:rPr>
      </w:pPr>
      <w:r w:rsidRPr="00FD7198">
        <w:rPr>
          <w:b/>
          <w:sz w:val="22"/>
          <w:szCs w:val="22"/>
        </w:rPr>
        <w:lastRenderedPageBreak/>
        <w:t>5.</w:t>
      </w:r>
      <w:r w:rsidRPr="00FD7198">
        <w:rPr>
          <w:b/>
          <w:sz w:val="22"/>
          <w:szCs w:val="22"/>
        </w:rPr>
        <w:tab/>
        <w:t>FRÁBENDINGAR</w:t>
      </w:r>
    </w:p>
    <w:p w:rsidR="005111FC" w:rsidRPr="00450832" w:rsidRDefault="005111FC">
      <w:pPr>
        <w:rPr>
          <w:sz w:val="22"/>
          <w:szCs w:val="22"/>
        </w:rPr>
      </w:pPr>
    </w:p>
    <w:p w:rsidR="007158C3" w:rsidRPr="00450832" w:rsidRDefault="007158C3" w:rsidP="007158C3">
      <w:pPr>
        <w:rPr>
          <w:sz w:val="22"/>
          <w:szCs w:val="22"/>
        </w:rPr>
      </w:pPr>
      <w:r w:rsidRPr="00FD7198">
        <w:rPr>
          <w:sz w:val="22"/>
          <w:szCs w:val="22"/>
        </w:rPr>
        <w:t>Gefið ekki dýrum sem hafa ofnæmi fyrir virku efnunum, ónæmisglæðunum eða einhverju hjálparefnanna.</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6.</w:t>
      </w:r>
      <w:r w:rsidRPr="00FD7198">
        <w:rPr>
          <w:b/>
          <w:sz w:val="22"/>
          <w:szCs w:val="22"/>
        </w:rPr>
        <w:tab/>
        <w:t>AUKAVERKANIR</w:t>
      </w:r>
    </w:p>
    <w:p w:rsidR="005111FC" w:rsidRPr="00450832" w:rsidRDefault="005111FC">
      <w:pPr>
        <w:rPr>
          <w:sz w:val="22"/>
          <w:szCs w:val="22"/>
        </w:rPr>
      </w:pPr>
    </w:p>
    <w:p w:rsidR="005111FC" w:rsidRPr="00103C1C" w:rsidRDefault="005111FC" w:rsidP="005111FC">
      <w:pPr>
        <w:keepNext/>
        <w:keepLines/>
        <w:jc w:val="both"/>
        <w:rPr>
          <w:sz w:val="22"/>
          <w:szCs w:val="22"/>
        </w:rPr>
      </w:pPr>
      <w:r w:rsidRPr="00103C1C">
        <w:rPr>
          <w:sz w:val="22"/>
          <w:szCs w:val="22"/>
        </w:rPr>
        <w:t>Mjög algengar aukaverkanir:</w:t>
      </w:r>
    </w:p>
    <w:p w:rsidR="005111FC" w:rsidRPr="00103C1C" w:rsidRDefault="005111FC" w:rsidP="005111FC">
      <w:pPr>
        <w:keepNext/>
        <w:keepLines/>
        <w:ind w:left="567"/>
        <w:jc w:val="both"/>
        <w:rPr>
          <w:sz w:val="22"/>
          <w:szCs w:val="22"/>
        </w:rPr>
      </w:pPr>
      <w:r w:rsidRPr="00103C1C">
        <w:rPr>
          <w:sz w:val="22"/>
          <w:szCs w:val="22"/>
        </w:rPr>
        <w:t>- Væg eða í meðallagi væg bólga á stungustað sem oftast hverfur innan fjögurra daga en getur í sumum tilfellum varað í allt að 12 daga frá bólusetningu.</w:t>
      </w:r>
    </w:p>
    <w:p w:rsidR="005111FC" w:rsidRPr="00103C1C" w:rsidRDefault="005111FC" w:rsidP="005111FC">
      <w:pPr>
        <w:keepNext/>
        <w:keepLines/>
        <w:jc w:val="both"/>
        <w:rPr>
          <w:sz w:val="22"/>
          <w:szCs w:val="22"/>
        </w:rPr>
      </w:pPr>
    </w:p>
    <w:p w:rsidR="005111FC" w:rsidRPr="00103C1C" w:rsidRDefault="005111FC" w:rsidP="005111FC">
      <w:pPr>
        <w:keepNext/>
        <w:keepLines/>
        <w:jc w:val="both"/>
        <w:rPr>
          <w:sz w:val="22"/>
          <w:szCs w:val="22"/>
        </w:rPr>
      </w:pPr>
      <w:r w:rsidRPr="00103C1C">
        <w:rPr>
          <w:sz w:val="22"/>
          <w:szCs w:val="22"/>
        </w:rPr>
        <w:t>Algengar aukaverkanir:</w:t>
      </w:r>
    </w:p>
    <w:p w:rsidR="005111FC" w:rsidRPr="00103C1C" w:rsidRDefault="005111FC" w:rsidP="005111FC">
      <w:pPr>
        <w:keepNext/>
        <w:keepLines/>
        <w:ind w:left="567" w:firstLine="3"/>
        <w:jc w:val="both"/>
        <w:rPr>
          <w:sz w:val="22"/>
          <w:szCs w:val="22"/>
        </w:rPr>
      </w:pPr>
      <w:r w:rsidRPr="00103C1C">
        <w:rPr>
          <w:sz w:val="22"/>
          <w:szCs w:val="22"/>
        </w:rPr>
        <w:t xml:space="preserve">- Tímabundin hækkun líkamshita innan fyrstu 6 klst eftir bólusetningu sem hverfur sjálfkrafa innan 24 klst. </w:t>
      </w:r>
    </w:p>
    <w:p w:rsidR="005111FC" w:rsidRPr="00450832" w:rsidRDefault="005111FC">
      <w:pPr>
        <w:rPr>
          <w:sz w:val="22"/>
          <w:szCs w:val="22"/>
        </w:rPr>
      </w:pPr>
    </w:p>
    <w:p w:rsidR="005111FC" w:rsidRPr="00450832" w:rsidRDefault="005111FC" w:rsidP="005111FC">
      <w:pPr>
        <w:rPr>
          <w:sz w:val="22"/>
          <w:szCs w:val="22"/>
        </w:rPr>
      </w:pPr>
      <w:r w:rsidRPr="00FD7198">
        <w:rPr>
          <w:sz w:val="22"/>
          <w:szCs w:val="22"/>
        </w:rPr>
        <w:t>Tíðni aukaverkana er skilgreind samkvæmt eftirfarandi:</w:t>
      </w:r>
    </w:p>
    <w:p w:rsidR="005111FC" w:rsidRPr="00450832" w:rsidRDefault="005111FC" w:rsidP="005111FC">
      <w:pPr>
        <w:rPr>
          <w:sz w:val="22"/>
          <w:szCs w:val="22"/>
        </w:rPr>
      </w:pPr>
      <w:r w:rsidRPr="00FD7198">
        <w:rPr>
          <w:sz w:val="22"/>
          <w:szCs w:val="22"/>
        </w:rPr>
        <w:t>- Mjög algengar (aukaverkanir koma fyrir hjá fleiri en 1 af hverjum 10 dýrum í hverri meðferð)</w:t>
      </w:r>
    </w:p>
    <w:p w:rsidR="005111FC" w:rsidRPr="00450832" w:rsidRDefault="005111FC" w:rsidP="005111FC">
      <w:pPr>
        <w:rPr>
          <w:sz w:val="22"/>
          <w:szCs w:val="22"/>
        </w:rPr>
      </w:pPr>
      <w:r w:rsidRPr="00FD7198">
        <w:rPr>
          <w:sz w:val="22"/>
          <w:szCs w:val="22"/>
        </w:rPr>
        <w:t>- Algengar (koma fyrir hjá fleiri en 1 en færri en 10 af hverjum 100 dýrum)</w:t>
      </w:r>
    </w:p>
    <w:p w:rsidR="00291110" w:rsidRPr="00450832" w:rsidRDefault="00291110" w:rsidP="00291110">
      <w:pPr>
        <w:rPr>
          <w:sz w:val="22"/>
          <w:szCs w:val="22"/>
        </w:rPr>
      </w:pPr>
      <w:r w:rsidRPr="00450832">
        <w:rPr>
          <w:sz w:val="22"/>
          <w:szCs w:val="22"/>
        </w:rPr>
        <w:t>- Sjaldgæfar (koma fyrir hjá fleiri en 1 en færri en 10 af hverjum 1.000 dýrum)</w:t>
      </w:r>
    </w:p>
    <w:p w:rsidR="00291110" w:rsidRPr="00450832" w:rsidRDefault="00291110" w:rsidP="00291110">
      <w:pPr>
        <w:rPr>
          <w:sz w:val="22"/>
          <w:szCs w:val="22"/>
        </w:rPr>
      </w:pPr>
      <w:r w:rsidRPr="00450832">
        <w:rPr>
          <w:sz w:val="22"/>
          <w:szCs w:val="22"/>
        </w:rPr>
        <w:t>- Mjög sjaldgæfar (koma fyrir hjá fleiri en 1 en færri en 10 af hverjum 10.000 dýrum)</w:t>
      </w:r>
    </w:p>
    <w:p w:rsidR="00291110" w:rsidRPr="00450832" w:rsidRDefault="00291110" w:rsidP="00291110">
      <w:pPr>
        <w:rPr>
          <w:sz w:val="22"/>
          <w:szCs w:val="22"/>
        </w:rPr>
      </w:pPr>
      <w:r w:rsidRPr="00450832">
        <w:rPr>
          <w:sz w:val="22"/>
          <w:szCs w:val="22"/>
        </w:rPr>
        <w:t>- Koma örsjaldan fyrir (koma fyrir hjá færri en 1 af hverjum 10.000 dýrum, þ.m.t. einstök tilvik)</w:t>
      </w:r>
    </w:p>
    <w:p w:rsidR="005111FC" w:rsidRPr="00450832" w:rsidRDefault="005111FC">
      <w:pPr>
        <w:rPr>
          <w:sz w:val="22"/>
          <w:szCs w:val="22"/>
        </w:rPr>
      </w:pPr>
    </w:p>
    <w:p w:rsidR="005111FC" w:rsidRPr="00450832" w:rsidRDefault="005111FC">
      <w:pPr>
        <w:rPr>
          <w:sz w:val="22"/>
          <w:szCs w:val="22"/>
        </w:rPr>
      </w:pPr>
      <w:r w:rsidRPr="00FD7198">
        <w:rPr>
          <w:sz w:val="22"/>
          <w:szCs w:val="22"/>
        </w:rPr>
        <w:t>Gerið dýralækni viðvart ef vart verður alvarlegra aukaverkana eða aukaverkana sem ekki eru tilgreindar í fylgiseðlinum.</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7.</w:t>
      </w:r>
      <w:r w:rsidRPr="00FD7198">
        <w:rPr>
          <w:b/>
          <w:sz w:val="22"/>
          <w:szCs w:val="22"/>
        </w:rPr>
        <w:tab/>
        <w:t>DÝRATEGUND(IR)</w:t>
      </w:r>
    </w:p>
    <w:p w:rsidR="005111FC" w:rsidRPr="00450832" w:rsidRDefault="005111FC">
      <w:pPr>
        <w:rPr>
          <w:sz w:val="22"/>
          <w:szCs w:val="22"/>
        </w:rPr>
      </w:pPr>
    </w:p>
    <w:p w:rsidR="005111FC" w:rsidRPr="00103C1C" w:rsidRDefault="005111FC" w:rsidP="005111FC">
      <w:pPr>
        <w:jc w:val="both"/>
        <w:rPr>
          <w:sz w:val="22"/>
          <w:szCs w:val="22"/>
        </w:rPr>
      </w:pPr>
      <w:r w:rsidRPr="00103C1C">
        <w:rPr>
          <w:sz w:val="22"/>
          <w:szCs w:val="22"/>
        </w:rPr>
        <w:t>Svín</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ind w:left="567" w:hanging="567"/>
        <w:rPr>
          <w:b/>
          <w:bCs/>
          <w:sz w:val="22"/>
          <w:szCs w:val="22"/>
        </w:rPr>
      </w:pPr>
      <w:r w:rsidRPr="00FD7198">
        <w:rPr>
          <w:b/>
          <w:sz w:val="22"/>
          <w:szCs w:val="22"/>
        </w:rPr>
        <w:t>8.</w:t>
      </w:r>
      <w:r w:rsidRPr="00FD7198">
        <w:rPr>
          <w:b/>
          <w:sz w:val="22"/>
          <w:szCs w:val="22"/>
        </w:rPr>
        <w:tab/>
        <w:t>SKAMMTAR FYRIR HVERJA DÝRATEGUND, ÍKOMULEIÐ(IR) OG AÐFERÐ VIÐ LYFJAGJÖF</w:t>
      </w:r>
    </w:p>
    <w:p w:rsidR="005111FC" w:rsidRPr="00450832" w:rsidRDefault="005111FC">
      <w:pPr>
        <w:rPr>
          <w:bCs/>
          <w:sz w:val="22"/>
          <w:szCs w:val="22"/>
        </w:rPr>
      </w:pPr>
    </w:p>
    <w:p w:rsidR="005111FC" w:rsidRPr="00103C1C" w:rsidRDefault="001F01BA" w:rsidP="005111FC">
      <w:pPr>
        <w:jc w:val="both"/>
        <w:rPr>
          <w:sz w:val="22"/>
          <w:szCs w:val="22"/>
        </w:rPr>
      </w:pPr>
      <w:r w:rsidRPr="00103C1C">
        <w:rPr>
          <w:sz w:val="22"/>
          <w:szCs w:val="22"/>
        </w:rPr>
        <w:t>Til notkunar</w:t>
      </w:r>
      <w:r w:rsidR="005111FC" w:rsidRPr="00103C1C">
        <w:rPr>
          <w:sz w:val="22"/>
          <w:szCs w:val="22"/>
        </w:rPr>
        <w:t xml:space="preserve"> í vöðva.</w:t>
      </w:r>
    </w:p>
    <w:p w:rsidR="005111FC" w:rsidRPr="00103C1C" w:rsidRDefault="005111FC" w:rsidP="005111FC">
      <w:pPr>
        <w:jc w:val="both"/>
        <w:rPr>
          <w:sz w:val="22"/>
          <w:szCs w:val="22"/>
        </w:rPr>
      </w:pPr>
    </w:p>
    <w:p w:rsidR="005111FC" w:rsidRPr="00103C1C" w:rsidRDefault="005111FC" w:rsidP="005111FC">
      <w:pPr>
        <w:jc w:val="both"/>
        <w:rPr>
          <w:sz w:val="22"/>
          <w:szCs w:val="22"/>
        </w:rPr>
      </w:pPr>
      <w:r w:rsidRPr="00103C1C">
        <w:rPr>
          <w:sz w:val="22"/>
          <w:szCs w:val="22"/>
        </w:rPr>
        <w:t>Gefið einn skammt af 2 ml með inndælingu í hálsvöðva í samræmi við eftirfarandi áætlun:</w:t>
      </w:r>
    </w:p>
    <w:p w:rsidR="005111FC" w:rsidRPr="00103C1C" w:rsidRDefault="005111FC" w:rsidP="005111FC">
      <w:pPr>
        <w:jc w:val="both"/>
        <w:rPr>
          <w:sz w:val="22"/>
          <w:szCs w:val="22"/>
        </w:rPr>
      </w:pPr>
    </w:p>
    <w:p w:rsidR="005111FC" w:rsidRPr="00103C1C" w:rsidRDefault="000860F2" w:rsidP="005111FC">
      <w:pPr>
        <w:jc w:val="both"/>
        <w:rPr>
          <w:sz w:val="22"/>
          <w:szCs w:val="22"/>
        </w:rPr>
      </w:pPr>
      <w:r w:rsidRPr="00103C1C">
        <w:rPr>
          <w:sz w:val="22"/>
          <w:szCs w:val="22"/>
          <w:u w:val="single"/>
        </w:rPr>
        <w:t>Grunn</w:t>
      </w:r>
      <w:r w:rsidR="005111FC" w:rsidRPr="00103C1C">
        <w:rPr>
          <w:sz w:val="22"/>
          <w:szCs w:val="22"/>
          <w:u w:val="single"/>
        </w:rPr>
        <w:t>bólusetning:</w:t>
      </w:r>
      <w:r w:rsidR="005111FC" w:rsidRPr="00103C1C">
        <w:rPr>
          <w:sz w:val="22"/>
          <w:szCs w:val="22"/>
        </w:rPr>
        <w:t xml:space="preserve"> </w:t>
      </w:r>
    </w:p>
    <w:p w:rsidR="005111FC" w:rsidRPr="00103C1C" w:rsidRDefault="005111FC" w:rsidP="005111FC">
      <w:pPr>
        <w:jc w:val="both"/>
        <w:rPr>
          <w:sz w:val="22"/>
          <w:szCs w:val="22"/>
        </w:rPr>
      </w:pPr>
      <w:r w:rsidRPr="00103C1C">
        <w:rPr>
          <w:sz w:val="22"/>
          <w:szCs w:val="22"/>
        </w:rPr>
        <w:t>Svín</w:t>
      </w:r>
      <w:r w:rsidR="007158C3" w:rsidRPr="00103C1C">
        <w:rPr>
          <w:sz w:val="22"/>
          <w:szCs w:val="22"/>
        </w:rPr>
        <w:t>um</w:t>
      </w:r>
      <w:r w:rsidRPr="00103C1C">
        <w:rPr>
          <w:sz w:val="22"/>
          <w:szCs w:val="22"/>
        </w:rPr>
        <w:t xml:space="preserve"> frá 6 mánaða aldri sem ekki hafa verið bólusett áður með </w:t>
      </w:r>
      <w:r w:rsidR="00B47CBA" w:rsidRPr="00103C1C">
        <w:rPr>
          <w:sz w:val="22"/>
          <w:szCs w:val="22"/>
        </w:rPr>
        <w:t>lyfinu</w:t>
      </w:r>
      <w:r w:rsidRPr="00103C1C">
        <w:rPr>
          <w:sz w:val="22"/>
          <w:szCs w:val="22"/>
        </w:rPr>
        <w:t xml:space="preserve"> skal gefa tvo skammta með 3 - 4 vikna millibili. Seinni s</w:t>
      </w:r>
      <w:r w:rsidR="00E16115" w:rsidRPr="00103C1C">
        <w:rPr>
          <w:sz w:val="22"/>
          <w:szCs w:val="22"/>
        </w:rPr>
        <w:t>kammtinn</w:t>
      </w:r>
      <w:r w:rsidRPr="00103C1C">
        <w:rPr>
          <w:sz w:val="22"/>
          <w:szCs w:val="22"/>
        </w:rPr>
        <w:t xml:space="preserve"> skal gefa 3-4 vikum fyrir pörun.</w:t>
      </w:r>
    </w:p>
    <w:p w:rsidR="005111FC" w:rsidRPr="00103C1C" w:rsidRDefault="005111FC" w:rsidP="005111FC">
      <w:pPr>
        <w:jc w:val="both"/>
        <w:rPr>
          <w:sz w:val="22"/>
          <w:szCs w:val="22"/>
        </w:rPr>
      </w:pPr>
    </w:p>
    <w:p w:rsidR="005111FC" w:rsidRPr="00103C1C" w:rsidRDefault="005111FC" w:rsidP="005111FC">
      <w:pPr>
        <w:jc w:val="both"/>
        <w:rPr>
          <w:sz w:val="22"/>
          <w:szCs w:val="22"/>
        </w:rPr>
      </w:pPr>
      <w:r w:rsidRPr="00103C1C">
        <w:rPr>
          <w:sz w:val="22"/>
          <w:szCs w:val="22"/>
          <w:u w:val="single"/>
        </w:rPr>
        <w:t>Endurbólusetning</w:t>
      </w:r>
      <w:r w:rsidRPr="00103C1C">
        <w:rPr>
          <w:sz w:val="22"/>
          <w:szCs w:val="22"/>
        </w:rPr>
        <w:t xml:space="preserve">: </w:t>
      </w:r>
    </w:p>
    <w:p w:rsidR="005111FC" w:rsidRPr="00103C1C" w:rsidRDefault="007158C3" w:rsidP="005111FC">
      <w:pPr>
        <w:jc w:val="both"/>
        <w:rPr>
          <w:sz w:val="22"/>
          <w:szCs w:val="22"/>
        </w:rPr>
      </w:pPr>
      <w:r w:rsidRPr="00103C1C">
        <w:rPr>
          <w:sz w:val="22"/>
          <w:szCs w:val="22"/>
        </w:rPr>
        <w:t>Gefa skal e</w:t>
      </w:r>
      <w:r w:rsidR="005111FC" w:rsidRPr="00103C1C">
        <w:rPr>
          <w:sz w:val="22"/>
          <w:szCs w:val="22"/>
        </w:rPr>
        <w:t>in</w:t>
      </w:r>
      <w:r w:rsidR="00E16115" w:rsidRPr="00103C1C">
        <w:rPr>
          <w:sz w:val="22"/>
          <w:szCs w:val="22"/>
        </w:rPr>
        <w:t>n skammt</w:t>
      </w:r>
      <w:r w:rsidR="005111FC" w:rsidRPr="00103C1C">
        <w:rPr>
          <w:sz w:val="22"/>
          <w:szCs w:val="22"/>
        </w:rPr>
        <w:t xml:space="preserve"> 2-3 vikum fyrir hverja </w:t>
      </w:r>
      <w:r w:rsidR="00E16115" w:rsidRPr="00103C1C">
        <w:rPr>
          <w:sz w:val="22"/>
          <w:szCs w:val="22"/>
        </w:rPr>
        <w:t>pörun</w:t>
      </w:r>
      <w:r w:rsidR="005111FC" w:rsidRPr="00103C1C">
        <w:rPr>
          <w:sz w:val="22"/>
          <w:szCs w:val="22"/>
        </w:rPr>
        <w:t xml:space="preserve"> (á u.þ.b. 6 mánaða fresti).</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9.</w:t>
      </w:r>
      <w:r w:rsidRPr="00FD7198">
        <w:rPr>
          <w:b/>
          <w:sz w:val="22"/>
          <w:szCs w:val="22"/>
        </w:rPr>
        <w:tab/>
        <w:t>LEIÐBEININGAR UM RÉTTA LYFJAGJÖF</w:t>
      </w:r>
    </w:p>
    <w:p w:rsidR="005111FC" w:rsidRPr="00450832" w:rsidRDefault="005111FC">
      <w:pPr>
        <w:rPr>
          <w:sz w:val="22"/>
          <w:szCs w:val="22"/>
        </w:rPr>
      </w:pPr>
    </w:p>
    <w:p w:rsidR="005111FC" w:rsidRPr="00103C1C" w:rsidRDefault="005111FC" w:rsidP="005111FC">
      <w:pPr>
        <w:jc w:val="both"/>
        <w:rPr>
          <w:sz w:val="22"/>
          <w:szCs w:val="22"/>
        </w:rPr>
      </w:pPr>
      <w:r w:rsidRPr="00103C1C">
        <w:rPr>
          <w:sz w:val="22"/>
          <w:szCs w:val="22"/>
        </w:rPr>
        <w:t xml:space="preserve">Leyfið bóluefninu að ná stofuhita (15-25°C) áður en það er gefið. </w:t>
      </w:r>
    </w:p>
    <w:p w:rsidR="005111FC" w:rsidRPr="00103C1C" w:rsidRDefault="005111FC" w:rsidP="005111FC">
      <w:pPr>
        <w:jc w:val="both"/>
        <w:rPr>
          <w:sz w:val="22"/>
          <w:szCs w:val="22"/>
        </w:rPr>
      </w:pPr>
      <w:r w:rsidRPr="00103C1C">
        <w:rPr>
          <w:sz w:val="22"/>
          <w:szCs w:val="22"/>
        </w:rPr>
        <w:t>Hristist vel fyrir notkun.</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10.</w:t>
      </w:r>
      <w:r w:rsidRPr="00FD7198">
        <w:rPr>
          <w:b/>
          <w:sz w:val="22"/>
          <w:szCs w:val="22"/>
        </w:rPr>
        <w:tab/>
        <w:t xml:space="preserve">BIÐTÍMI </w:t>
      </w:r>
      <w:r w:rsidRPr="000D3656">
        <w:rPr>
          <w:b/>
          <w:sz w:val="22"/>
          <w:szCs w:val="22"/>
        </w:rPr>
        <w:t>FYRIR AFURÐANÝTINGU</w:t>
      </w:r>
    </w:p>
    <w:p w:rsidR="005111FC" w:rsidRPr="00450832" w:rsidRDefault="005111FC">
      <w:pPr>
        <w:rPr>
          <w:sz w:val="22"/>
          <w:szCs w:val="22"/>
        </w:rPr>
      </w:pPr>
    </w:p>
    <w:p w:rsidR="005111FC" w:rsidRPr="00103C1C" w:rsidRDefault="005111FC" w:rsidP="005111FC">
      <w:pPr>
        <w:jc w:val="both"/>
        <w:rPr>
          <w:sz w:val="22"/>
          <w:szCs w:val="22"/>
        </w:rPr>
      </w:pPr>
      <w:r w:rsidRPr="00103C1C">
        <w:rPr>
          <w:sz w:val="22"/>
          <w:szCs w:val="22"/>
        </w:rPr>
        <w:t>Núll dagar</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11.</w:t>
      </w:r>
      <w:r w:rsidRPr="00FD7198">
        <w:rPr>
          <w:b/>
          <w:sz w:val="22"/>
          <w:szCs w:val="22"/>
        </w:rPr>
        <w:tab/>
        <w:t>GEYMSLUSKILYRÐI</w:t>
      </w:r>
    </w:p>
    <w:p w:rsidR="005111FC" w:rsidRPr="00450832" w:rsidRDefault="005111FC">
      <w:pPr>
        <w:rPr>
          <w:sz w:val="22"/>
          <w:szCs w:val="22"/>
        </w:rPr>
      </w:pPr>
    </w:p>
    <w:p w:rsidR="005111FC" w:rsidRPr="00450832" w:rsidRDefault="005111FC">
      <w:pPr>
        <w:rPr>
          <w:sz w:val="22"/>
          <w:szCs w:val="22"/>
        </w:rPr>
      </w:pPr>
      <w:r w:rsidRPr="00FD7198">
        <w:rPr>
          <w:sz w:val="22"/>
          <w:szCs w:val="22"/>
        </w:rPr>
        <w:t>Geymið þar sem börn hvorki ná til né sjá.</w:t>
      </w:r>
    </w:p>
    <w:p w:rsidR="005111FC" w:rsidRPr="00450832" w:rsidRDefault="005111FC" w:rsidP="005111FC">
      <w:pPr>
        <w:rPr>
          <w:sz w:val="22"/>
          <w:szCs w:val="22"/>
        </w:rPr>
      </w:pPr>
      <w:r w:rsidRPr="00FD7198">
        <w:rPr>
          <w:sz w:val="22"/>
          <w:szCs w:val="22"/>
        </w:rPr>
        <w:t>Geymið og flytjið í kæli. (2°C </w:t>
      </w:r>
      <w:r w:rsidRPr="00FD7198">
        <w:rPr>
          <w:sz w:val="22"/>
          <w:szCs w:val="22"/>
        </w:rPr>
        <w:noBreakHyphen/>
        <w:t> 8°C).</w:t>
      </w:r>
    </w:p>
    <w:p w:rsidR="005111FC" w:rsidRPr="00450832" w:rsidRDefault="005111FC" w:rsidP="005111FC">
      <w:pPr>
        <w:rPr>
          <w:sz w:val="22"/>
          <w:szCs w:val="22"/>
        </w:rPr>
      </w:pPr>
      <w:r w:rsidRPr="00FD7198">
        <w:rPr>
          <w:sz w:val="22"/>
          <w:szCs w:val="22"/>
        </w:rPr>
        <w:t>Má ekki frjósa.</w:t>
      </w:r>
    </w:p>
    <w:p w:rsidR="005111FC" w:rsidRPr="00450832" w:rsidRDefault="005111FC" w:rsidP="005111FC">
      <w:pPr>
        <w:rPr>
          <w:sz w:val="22"/>
          <w:szCs w:val="22"/>
        </w:rPr>
      </w:pPr>
      <w:r w:rsidRPr="00FD7198">
        <w:rPr>
          <w:sz w:val="22"/>
          <w:szCs w:val="22"/>
        </w:rPr>
        <w:t>Verjið gegn ljósi.</w:t>
      </w:r>
    </w:p>
    <w:p w:rsidR="005111FC" w:rsidRPr="00103C1C" w:rsidRDefault="005111FC" w:rsidP="005111FC">
      <w:pPr>
        <w:jc w:val="both"/>
        <w:rPr>
          <w:sz w:val="22"/>
          <w:szCs w:val="22"/>
        </w:rPr>
      </w:pPr>
      <w:r w:rsidRPr="00103C1C">
        <w:rPr>
          <w:sz w:val="22"/>
          <w:szCs w:val="22"/>
        </w:rPr>
        <w:t>Ekki skal nota dýralyfið eftir fyrningardagsetningu sem tilgreind er á umbúðunum á eftir EXP.</w:t>
      </w:r>
    </w:p>
    <w:p w:rsidR="005111FC" w:rsidRPr="00450832" w:rsidRDefault="005111FC">
      <w:pPr>
        <w:rPr>
          <w:sz w:val="22"/>
          <w:szCs w:val="22"/>
        </w:rPr>
      </w:pPr>
      <w:r w:rsidRPr="00450832">
        <w:rPr>
          <w:sz w:val="22"/>
          <w:szCs w:val="22"/>
        </w:rPr>
        <w:t xml:space="preserve">Geymsluþol eftir að umbúðir hafa verið rofnar: </w:t>
      </w:r>
      <w:r w:rsidR="000A3B28" w:rsidRPr="00103C1C">
        <w:rPr>
          <w:sz w:val="22"/>
          <w:szCs w:val="22"/>
        </w:rPr>
        <w:t>N</w:t>
      </w:r>
      <w:r w:rsidRPr="00103C1C">
        <w:rPr>
          <w:sz w:val="22"/>
          <w:szCs w:val="22"/>
        </w:rPr>
        <w:t>otið strax.</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12.</w:t>
      </w:r>
      <w:r w:rsidRPr="00FD7198">
        <w:rPr>
          <w:b/>
          <w:sz w:val="22"/>
          <w:szCs w:val="22"/>
        </w:rPr>
        <w:tab/>
        <w:t>SÉRSTÖK VARNAÐARORÐ</w:t>
      </w:r>
    </w:p>
    <w:p w:rsidR="005111FC" w:rsidRPr="00450832" w:rsidRDefault="005111FC">
      <w:pPr>
        <w:rPr>
          <w:sz w:val="22"/>
          <w:szCs w:val="22"/>
        </w:rPr>
      </w:pPr>
    </w:p>
    <w:p w:rsidR="005111FC" w:rsidRPr="00450832" w:rsidRDefault="005111FC" w:rsidP="005111FC">
      <w:pPr>
        <w:rPr>
          <w:sz w:val="22"/>
          <w:szCs w:val="22"/>
        </w:rPr>
      </w:pPr>
      <w:r w:rsidRPr="00FD7198">
        <w:rPr>
          <w:sz w:val="22"/>
          <w:szCs w:val="22"/>
          <w:u w:val="single"/>
        </w:rPr>
        <w:t>Sérstakar varúðarreglur við notkun hjá dýrum:</w:t>
      </w:r>
    </w:p>
    <w:p w:rsidR="005111FC" w:rsidRPr="00103C1C" w:rsidRDefault="005111FC" w:rsidP="005111FC">
      <w:pPr>
        <w:jc w:val="both"/>
        <w:rPr>
          <w:sz w:val="22"/>
          <w:szCs w:val="22"/>
        </w:rPr>
      </w:pPr>
      <w:r w:rsidRPr="00103C1C">
        <w:rPr>
          <w:sz w:val="22"/>
          <w:szCs w:val="22"/>
        </w:rPr>
        <w:t>Bólusetjið aðeins heilbrigð dýr.</w:t>
      </w:r>
    </w:p>
    <w:p w:rsidR="005111FC" w:rsidRPr="00450832" w:rsidRDefault="005111FC" w:rsidP="005111FC">
      <w:pPr>
        <w:rPr>
          <w:sz w:val="22"/>
          <w:szCs w:val="22"/>
        </w:rPr>
      </w:pPr>
    </w:p>
    <w:p w:rsidR="005111FC" w:rsidRPr="00450832" w:rsidRDefault="005111FC" w:rsidP="005111FC">
      <w:pPr>
        <w:rPr>
          <w:sz w:val="22"/>
          <w:szCs w:val="22"/>
        </w:rPr>
      </w:pPr>
      <w:r w:rsidRPr="00FD7198">
        <w:rPr>
          <w:sz w:val="22"/>
          <w:szCs w:val="22"/>
          <w:u w:val="single"/>
        </w:rPr>
        <w:t>Sérstakar varúðarreglur fyrir þann sem gefur dýrinu lyfið</w:t>
      </w:r>
      <w:r w:rsidRPr="00FD7198">
        <w:rPr>
          <w:sz w:val="22"/>
          <w:szCs w:val="22"/>
        </w:rPr>
        <w:t>:</w:t>
      </w:r>
    </w:p>
    <w:p w:rsidR="000A3B28" w:rsidRPr="00103C1C" w:rsidRDefault="000A3B28" w:rsidP="000A3B28">
      <w:pPr>
        <w:jc w:val="both"/>
        <w:rPr>
          <w:sz w:val="22"/>
          <w:szCs w:val="22"/>
        </w:rPr>
      </w:pPr>
      <w:r w:rsidRPr="00103C1C">
        <w:rPr>
          <w:sz w:val="22"/>
          <w:szCs w:val="22"/>
        </w:rPr>
        <w:t>Ef sá sem annast lyfjagjöf sprautar sig með dýralyfinu fyrir slysni skal tafarlaust leita til læknis og hafa meðferðis fylgiseðil eða umbúðir dýralyfsins.</w:t>
      </w:r>
    </w:p>
    <w:p w:rsidR="005111FC" w:rsidRPr="00450832" w:rsidRDefault="005111FC" w:rsidP="005111FC">
      <w:pPr>
        <w:rPr>
          <w:sz w:val="22"/>
          <w:szCs w:val="22"/>
        </w:rPr>
      </w:pPr>
    </w:p>
    <w:p w:rsidR="005111FC" w:rsidRPr="00103C1C" w:rsidRDefault="00B47CBA" w:rsidP="005111FC">
      <w:pPr>
        <w:jc w:val="both"/>
        <w:rPr>
          <w:sz w:val="22"/>
          <w:szCs w:val="22"/>
        </w:rPr>
      </w:pPr>
      <w:r w:rsidRPr="00103C1C">
        <w:rPr>
          <w:sz w:val="22"/>
          <w:szCs w:val="22"/>
          <w:u w:val="single"/>
        </w:rPr>
        <w:t>Notkun á meðgöngu, við mjólkurgjöf og varp</w:t>
      </w:r>
      <w:r w:rsidR="005111FC" w:rsidRPr="00103C1C">
        <w:rPr>
          <w:sz w:val="22"/>
          <w:szCs w:val="22"/>
        </w:rPr>
        <w:t>:</w:t>
      </w:r>
    </w:p>
    <w:p w:rsidR="005111FC" w:rsidRPr="00103C1C" w:rsidRDefault="005111FC" w:rsidP="005111FC">
      <w:pPr>
        <w:jc w:val="both"/>
        <w:rPr>
          <w:sz w:val="22"/>
          <w:szCs w:val="22"/>
        </w:rPr>
      </w:pPr>
      <w:r w:rsidRPr="00103C1C">
        <w:rPr>
          <w:sz w:val="22"/>
          <w:szCs w:val="22"/>
        </w:rPr>
        <w:t xml:space="preserve">Nota má dýralyfið á meðgöngu og við mjólkurgjöf. </w:t>
      </w:r>
    </w:p>
    <w:p w:rsidR="005111FC" w:rsidRPr="00450832" w:rsidRDefault="005111FC" w:rsidP="005111FC">
      <w:pPr>
        <w:rPr>
          <w:sz w:val="22"/>
          <w:szCs w:val="22"/>
        </w:rPr>
      </w:pPr>
    </w:p>
    <w:p w:rsidR="005111FC" w:rsidRPr="00450832" w:rsidRDefault="005111FC" w:rsidP="005111FC">
      <w:pPr>
        <w:rPr>
          <w:sz w:val="22"/>
          <w:szCs w:val="22"/>
        </w:rPr>
      </w:pPr>
      <w:r w:rsidRPr="00FD7198">
        <w:rPr>
          <w:sz w:val="22"/>
          <w:szCs w:val="22"/>
          <w:u w:val="single"/>
        </w:rPr>
        <w:t>Milliverkanir við önnur lyf og aðrar milliverkanir:</w:t>
      </w:r>
    </w:p>
    <w:p w:rsidR="005111FC" w:rsidRPr="00450832" w:rsidRDefault="005111FC" w:rsidP="005111FC">
      <w:pPr>
        <w:rPr>
          <w:sz w:val="22"/>
          <w:szCs w:val="22"/>
        </w:rPr>
      </w:pPr>
      <w:r w:rsidRPr="00FD7198">
        <w:rPr>
          <w:sz w:val="22"/>
          <w:szCs w:val="22"/>
        </w:rPr>
        <w:t xml:space="preserve">Ekki liggja fyrir neinar upplýsingar um öryggi og verkun þessa bóluefnis við samtímis notkun neins annars dýralyfs. Ákvörðun um notkun þessa bóluefnis fyrir eða eftir notkun einhvers annars dýralyfs skal því </w:t>
      </w:r>
      <w:r w:rsidR="000A3B28" w:rsidRPr="00A70F39">
        <w:rPr>
          <w:sz w:val="22"/>
          <w:szCs w:val="22"/>
        </w:rPr>
        <w:t xml:space="preserve">tekin </w:t>
      </w:r>
      <w:r w:rsidRPr="006878F8">
        <w:rPr>
          <w:sz w:val="22"/>
          <w:szCs w:val="22"/>
        </w:rPr>
        <w:t>í hverju tilviki fyrir sig.</w:t>
      </w:r>
    </w:p>
    <w:p w:rsidR="005111FC" w:rsidRPr="00450832" w:rsidRDefault="005111FC" w:rsidP="005111FC">
      <w:pPr>
        <w:rPr>
          <w:sz w:val="22"/>
          <w:szCs w:val="22"/>
        </w:rPr>
      </w:pPr>
    </w:p>
    <w:p w:rsidR="005111FC" w:rsidRPr="00450832" w:rsidRDefault="005111FC" w:rsidP="005111FC">
      <w:pPr>
        <w:rPr>
          <w:sz w:val="22"/>
          <w:szCs w:val="22"/>
        </w:rPr>
      </w:pPr>
      <w:r w:rsidRPr="00FD7198">
        <w:rPr>
          <w:sz w:val="22"/>
          <w:szCs w:val="22"/>
          <w:u w:val="single"/>
        </w:rPr>
        <w:t>Ofskömmtun (einkenni, bráðameðferð, móteitur)</w:t>
      </w:r>
      <w:r w:rsidRPr="00FD7198">
        <w:rPr>
          <w:sz w:val="22"/>
          <w:szCs w:val="22"/>
        </w:rPr>
        <w:t>:</w:t>
      </w:r>
    </w:p>
    <w:p w:rsidR="005111FC" w:rsidRPr="00103C1C" w:rsidRDefault="005111FC" w:rsidP="005111FC">
      <w:pPr>
        <w:jc w:val="both"/>
        <w:rPr>
          <w:sz w:val="22"/>
          <w:szCs w:val="22"/>
        </w:rPr>
      </w:pPr>
      <w:r w:rsidRPr="00103C1C">
        <w:rPr>
          <w:sz w:val="22"/>
          <w:szCs w:val="22"/>
        </w:rPr>
        <w:t xml:space="preserve">Ekki </w:t>
      </w:r>
      <w:r w:rsidR="000A3B28" w:rsidRPr="00103C1C">
        <w:rPr>
          <w:sz w:val="22"/>
          <w:szCs w:val="22"/>
        </w:rPr>
        <w:t>er búist</w:t>
      </w:r>
      <w:r w:rsidRPr="00103C1C">
        <w:rPr>
          <w:sz w:val="22"/>
          <w:szCs w:val="22"/>
        </w:rPr>
        <w:t xml:space="preserve"> við öðrum aukaverkunum en þeim sem þegar hafa verið nefndar í kafla</w:t>
      </w:r>
      <w:r w:rsidR="000A3B28" w:rsidRPr="00103C1C">
        <w:rPr>
          <w:sz w:val="22"/>
          <w:szCs w:val="22"/>
        </w:rPr>
        <w:t>num</w:t>
      </w:r>
      <w:r w:rsidRPr="00103C1C">
        <w:rPr>
          <w:sz w:val="22"/>
          <w:szCs w:val="22"/>
        </w:rPr>
        <w:t xml:space="preserve"> </w:t>
      </w:r>
      <w:r w:rsidR="000A3B28" w:rsidRPr="00103C1C">
        <w:rPr>
          <w:sz w:val="22"/>
          <w:szCs w:val="22"/>
        </w:rPr>
        <w:t>„</w:t>
      </w:r>
      <w:r w:rsidRPr="00103C1C">
        <w:rPr>
          <w:sz w:val="22"/>
          <w:szCs w:val="22"/>
        </w:rPr>
        <w:t>Aukaverkanir</w:t>
      </w:r>
      <w:r w:rsidR="000A3B28" w:rsidRPr="00103C1C">
        <w:rPr>
          <w:sz w:val="22"/>
          <w:szCs w:val="22"/>
        </w:rPr>
        <w:t>“</w:t>
      </w:r>
      <w:r w:rsidRPr="00103C1C">
        <w:rPr>
          <w:sz w:val="22"/>
          <w:szCs w:val="22"/>
        </w:rPr>
        <w:t xml:space="preserve"> eftir gjöf á tvöföldum skammti af bóluefni.</w:t>
      </w:r>
    </w:p>
    <w:p w:rsidR="005111FC" w:rsidRPr="00450832" w:rsidRDefault="005111FC" w:rsidP="005111FC">
      <w:pPr>
        <w:rPr>
          <w:sz w:val="22"/>
          <w:szCs w:val="22"/>
        </w:rPr>
      </w:pPr>
    </w:p>
    <w:p w:rsidR="005111FC" w:rsidRPr="00450832" w:rsidRDefault="005111FC" w:rsidP="005111FC">
      <w:pPr>
        <w:rPr>
          <w:sz w:val="22"/>
          <w:szCs w:val="22"/>
        </w:rPr>
      </w:pPr>
      <w:r w:rsidRPr="00FD7198">
        <w:rPr>
          <w:sz w:val="22"/>
          <w:szCs w:val="22"/>
          <w:u w:val="single"/>
        </w:rPr>
        <w:t>Ósamrýmanleiki</w:t>
      </w:r>
      <w:r w:rsidRPr="00FD7198">
        <w:rPr>
          <w:sz w:val="22"/>
          <w:szCs w:val="22"/>
        </w:rPr>
        <w:t>:</w:t>
      </w:r>
    </w:p>
    <w:p w:rsidR="005111FC" w:rsidRPr="00450832" w:rsidRDefault="005111FC" w:rsidP="005111FC">
      <w:pPr>
        <w:rPr>
          <w:sz w:val="22"/>
          <w:szCs w:val="22"/>
        </w:rPr>
      </w:pPr>
      <w:r w:rsidRPr="00FD7198">
        <w:rPr>
          <w:sz w:val="22"/>
          <w:szCs w:val="22"/>
        </w:rPr>
        <w:t>Ekki má blanda þessu dýralyfi saman við nein önnur dýralyf.</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ind w:left="567" w:hanging="567"/>
        <w:rPr>
          <w:b/>
          <w:sz w:val="22"/>
          <w:szCs w:val="22"/>
        </w:rPr>
      </w:pPr>
      <w:r w:rsidRPr="00FD7198">
        <w:rPr>
          <w:b/>
          <w:sz w:val="22"/>
          <w:szCs w:val="22"/>
        </w:rPr>
        <w:t>13.</w:t>
      </w:r>
      <w:r w:rsidRPr="00FD7198">
        <w:rPr>
          <w:b/>
          <w:sz w:val="22"/>
          <w:szCs w:val="22"/>
        </w:rPr>
        <w:tab/>
        <w:t>SÉRSTAKAR VARÚÐARREGLUR VEGNA FÖRGUNAR ÓNOTAÐRA LYFJA EÐA ÚRGANGS, EF VIÐ Á</w:t>
      </w:r>
    </w:p>
    <w:p w:rsidR="005111FC" w:rsidRPr="00450832" w:rsidRDefault="005111FC">
      <w:pPr>
        <w:rPr>
          <w:sz w:val="22"/>
          <w:szCs w:val="22"/>
        </w:rPr>
      </w:pPr>
    </w:p>
    <w:p w:rsidR="005111FC" w:rsidRPr="00450832" w:rsidRDefault="005111FC" w:rsidP="005111FC">
      <w:pPr>
        <w:rPr>
          <w:sz w:val="22"/>
          <w:szCs w:val="22"/>
        </w:rPr>
      </w:pPr>
      <w:r w:rsidRPr="00FD7198">
        <w:rPr>
          <w:sz w:val="22"/>
          <w:szCs w:val="22"/>
        </w:rPr>
        <w:t>Ekki má skola lyfjum niður í frárennslislagnir eða fleygja þeim með heimilissorpi.</w:t>
      </w:r>
    </w:p>
    <w:p w:rsidR="005111FC" w:rsidRPr="00450832" w:rsidRDefault="005111FC" w:rsidP="005111FC">
      <w:pPr>
        <w:rPr>
          <w:sz w:val="22"/>
          <w:szCs w:val="22"/>
        </w:rPr>
      </w:pPr>
      <w:r w:rsidRPr="00FD7198">
        <w:rPr>
          <w:sz w:val="22"/>
          <w:szCs w:val="22"/>
        </w:rPr>
        <w:t>Leitið ráða hjá dýralækni</w:t>
      </w:r>
      <w:r w:rsidR="00404B08" w:rsidRPr="00FD7198">
        <w:rPr>
          <w:sz w:val="22"/>
          <w:szCs w:val="22"/>
        </w:rPr>
        <w:t xml:space="preserve"> </w:t>
      </w:r>
      <w:r w:rsidRPr="000D3656">
        <w:rPr>
          <w:sz w:val="22"/>
          <w:szCs w:val="22"/>
        </w:rPr>
        <w:t xml:space="preserve"> um hvernig heppilegast er að farga lyfjum sem hætt er að nota. Markmiðið er að vernda umhverfið.</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14.</w:t>
      </w:r>
      <w:r w:rsidRPr="00FD7198">
        <w:rPr>
          <w:b/>
          <w:sz w:val="22"/>
          <w:szCs w:val="22"/>
        </w:rPr>
        <w:tab/>
        <w:t>DAGSETNING SÍÐUSTU SAMÞYKKTAR FYLGISEÐILSINS</w:t>
      </w:r>
    </w:p>
    <w:p w:rsidR="005111FC" w:rsidRPr="00450832" w:rsidRDefault="005111FC">
      <w:pPr>
        <w:rPr>
          <w:sz w:val="22"/>
          <w:szCs w:val="22"/>
        </w:rPr>
      </w:pPr>
    </w:p>
    <w:p w:rsidR="005111FC" w:rsidRPr="00450832" w:rsidRDefault="005111FC">
      <w:pPr>
        <w:rPr>
          <w:bCs/>
          <w:sz w:val="22"/>
          <w:szCs w:val="22"/>
        </w:rPr>
      </w:pPr>
      <w:r w:rsidRPr="00FD7198">
        <w:rPr>
          <w:sz w:val="22"/>
          <w:szCs w:val="22"/>
        </w:rPr>
        <w:t>Ítarlegar upplýsingar um þetta dýralyf eru birtar á heimasíðu Lyfjastofnunar Evrópu (</w:t>
      </w:r>
      <w:hyperlink r:id="rId14" w:history="1">
        <w:r w:rsidRPr="00103C1C">
          <w:rPr>
            <w:rStyle w:val="Hyperlink"/>
            <w:sz w:val="22"/>
            <w:szCs w:val="22"/>
          </w:rPr>
          <w:t>http://www.ema.europa.eu</w:t>
        </w:r>
      </w:hyperlink>
      <w:r w:rsidRPr="00450832">
        <w:rPr>
          <w:sz w:val="22"/>
          <w:szCs w:val="22"/>
        </w:rPr>
        <w:t>/).</w:t>
      </w:r>
    </w:p>
    <w:p w:rsidR="005111FC" w:rsidRPr="00450832" w:rsidRDefault="005111FC">
      <w:pPr>
        <w:rPr>
          <w:bCs/>
          <w:sz w:val="22"/>
          <w:szCs w:val="22"/>
        </w:rPr>
      </w:pPr>
    </w:p>
    <w:p w:rsidR="005111FC" w:rsidRPr="00450832" w:rsidRDefault="005111FC">
      <w:pPr>
        <w:rPr>
          <w:bCs/>
          <w:sz w:val="22"/>
          <w:szCs w:val="22"/>
        </w:rPr>
      </w:pPr>
      <w:r w:rsidRPr="00FD7198">
        <w:rPr>
          <w:sz w:val="22"/>
          <w:szCs w:val="22"/>
        </w:rPr>
        <w:t xml:space="preserve">Upplýsingar á íslensku eru á </w:t>
      </w:r>
      <w:hyperlink r:id="rId15" w:history="1">
        <w:r w:rsidRPr="00103C1C">
          <w:rPr>
            <w:rStyle w:val="Hyperlink"/>
            <w:sz w:val="22"/>
            <w:szCs w:val="22"/>
          </w:rPr>
          <w:t>http://www.serlyfjaskra.is</w:t>
        </w:r>
      </w:hyperlink>
      <w:r w:rsidRPr="00450832">
        <w:rPr>
          <w:sz w:val="22"/>
          <w:szCs w:val="22"/>
        </w:rPr>
        <w:t>.</w:t>
      </w:r>
    </w:p>
    <w:p w:rsidR="005111FC" w:rsidRPr="00450832" w:rsidRDefault="005111FC">
      <w:pPr>
        <w:rPr>
          <w:sz w:val="22"/>
          <w:szCs w:val="22"/>
        </w:rPr>
      </w:pPr>
    </w:p>
    <w:p w:rsidR="005111FC" w:rsidRPr="00450832" w:rsidRDefault="005111FC">
      <w:pPr>
        <w:rPr>
          <w:sz w:val="22"/>
          <w:szCs w:val="22"/>
        </w:rPr>
      </w:pPr>
    </w:p>
    <w:p w:rsidR="005111FC" w:rsidRPr="00450832" w:rsidRDefault="005111FC">
      <w:pPr>
        <w:rPr>
          <w:b/>
          <w:bCs/>
          <w:sz w:val="22"/>
          <w:szCs w:val="22"/>
        </w:rPr>
      </w:pPr>
      <w:r w:rsidRPr="00FD7198">
        <w:rPr>
          <w:b/>
          <w:sz w:val="22"/>
          <w:szCs w:val="22"/>
        </w:rPr>
        <w:t>15.</w:t>
      </w:r>
      <w:r w:rsidRPr="00FD7198">
        <w:rPr>
          <w:b/>
          <w:sz w:val="22"/>
          <w:szCs w:val="22"/>
        </w:rPr>
        <w:tab/>
        <w:t>AÐRAR UPPLÝSINGAR</w:t>
      </w:r>
    </w:p>
    <w:p w:rsidR="005111FC" w:rsidRPr="00450832" w:rsidRDefault="005111FC">
      <w:pPr>
        <w:rPr>
          <w:bCs/>
          <w:sz w:val="22"/>
          <w:szCs w:val="22"/>
        </w:rPr>
      </w:pPr>
    </w:p>
    <w:p w:rsidR="005111FC" w:rsidRPr="00103C1C" w:rsidRDefault="005111FC" w:rsidP="005111FC">
      <w:pPr>
        <w:ind w:right="-318"/>
        <w:jc w:val="both"/>
        <w:rPr>
          <w:sz w:val="22"/>
          <w:szCs w:val="22"/>
          <w:u w:val="single"/>
        </w:rPr>
      </w:pPr>
      <w:r w:rsidRPr="00103C1C">
        <w:rPr>
          <w:sz w:val="22"/>
          <w:szCs w:val="22"/>
          <w:u w:val="single"/>
        </w:rPr>
        <w:t>Pakkningastærðir:</w:t>
      </w:r>
    </w:p>
    <w:p w:rsidR="005111FC" w:rsidRPr="00103C1C" w:rsidRDefault="005111FC" w:rsidP="005111FC">
      <w:pPr>
        <w:ind w:right="-318"/>
        <w:jc w:val="both"/>
        <w:rPr>
          <w:sz w:val="22"/>
          <w:szCs w:val="22"/>
          <w:u w:val="single"/>
        </w:rPr>
      </w:pPr>
      <w:r w:rsidRPr="00103C1C">
        <w:rPr>
          <w:sz w:val="22"/>
          <w:szCs w:val="22"/>
        </w:rPr>
        <w:t xml:space="preserve">Pappaaskja með 1 hettuglasi </w:t>
      </w:r>
      <w:r w:rsidR="000A3B28" w:rsidRPr="00103C1C">
        <w:rPr>
          <w:sz w:val="22"/>
          <w:szCs w:val="22"/>
        </w:rPr>
        <w:t>með</w:t>
      </w:r>
      <w:r w:rsidRPr="00103C1C">
        <w:rPr>
          <w:sz w:val="22"/>
          <w:szCs w:val="22"/>
        </w:rPr>
        <w:t xml:space="preserve"> 10 skömmtum (20 ml).</w:t>
      </w:r>
    </w:p>
    <w:p w:rsidR="005111FC" w:rsidRPr="00103C1C" w:rsidRDefault="005111FC" w:rsidP="005111FC">
      <w:pPr>
        <w:ind w:right="-318"/>
        <w:jc w:val="both"/>
        <w:rPr>
          <w:sz w:val="22"/>
          <w:szCs w:val="22"/>
        </w:rPr>
      </w:pPr>
      <w:r w:rsidRPr="00103C1C">
        <w:rPr>
          <w:sz w:val="22"/>
          <w:szCs w:val="22"/>
        </w:rPr>
        <w:t xml:space="preserve">Pappaaskja með 1 hettuglasi </w:t>
      </w:r>
      <w:r w:rsidR="000A3B28" w:rsidRPr="00103C1C">
        <w:rPr>
          <w:sz w:val="22"/>
          <w:szCs w:val="22"/>
        </w:rPr>
        <w:t>með</w:t>
      </w:r>
      <w:r w:rsidRPr="00103C1C">
        <w:rPr>
          <w:sz w:val="22"/>
          <w:szCs w:val="22"/>
        </w:rPr>
        <w:t xml:space="preserve"> 25 skömmtum (50 ml).</w:t>
      </w:r>
    </w:p>
    <w:p w:rsidR="005111FC" w:rsidRPr="00103C1C" w:rsidRDefault="005111FC" w:rsidP="005111FC">
      <w:pPr>
        <w:ind w:right="-318"/>
        <w:jc w:val="both"/>
        <w:rPr>
          <w:sz w:val="22"/>
          <w:szCs w:val="22"/>
        </w:rPr>
      </w:pPr>
      <w:r w:rsidRPr="00103C1C">
        <w:rPr>
          <w:sz w:val="22"/>
          <w:szCs w:val="22"/>
        </w:rPr>
        <w:lastRenderedPageBreak/>
        <w:t xml:space="preserve">Pappaaskja með 1 hettuglasi </w:t>
      </w:r>
      <w:r w:rsidR="000A3B28" w:rsidRPr="00103C1C">
        <w:rPr>
          <w:sz w:val="22"/>
          <w:szCs w:val="22"/>
        </w:rPr>
        <w:t>með</w:t>
      </w:r>
      <w:r w:rsidRPr="00103C1C">
        <w:rPr>
          <w:sz w:val="22"/>
          <w:szCs w:val="22"/>
        </w:rPr>
        <w:t xml:space="preserve"> 50 skömmtum (100 ml).</w:t>
      </w:r>
    </w:p>
    <w:p w:rsidR="005111FC" w:rsidRPr="00103C1C" w:rsidRDefault="005111FC" w:rsidP="005111FC">
      <w:pPr>
        <w:ind w:right="-318"/>
        <w:jc w:val="both"/>
        <w:rPr>
          <w:sz w:val="22"/>
          <w:szCs w:val="22"/>
        </w:rPr>
      </w:pPr>
    </w:p>
    <w:p w:rsidR="005111FC" w:rsidRPr="00103C1C" w:rsidRDefault="005111FC" w:rsidP="005111FC">
      <w:pPr>
        <w:ind w:right="-318"/>
        <w:jc w:val="both"/>
        <w:rPr>
          <w:sz w:val="22"/>
          <w:szCs w:val="22"/>
        </w:rPr>
      </w:pPr>
      <w:r w:rsidRPr="00103C1C">
        <w:rPr>
          <w:sz w:val="22"/>
          <w:szCs w:val="22"/>
        </w:rPr>
        <w:t xml:space="preserve">Pappaaskja með 1 PET </w:t>
      </w:r>
      <w:r w:rsidR="000A3B28" w:rsidRPr="00103C1C">
        <w:rPr>
          <w:sz w:val="22"/>
          <w:szCs w:val="22"/>
        </w:rPr>
        <w:t>glasi með</w:t>
      </w:r>
      <w:r w:rsidRPr="00103C1C">
        <w:rPr>
          <w:sz w:val="22"/>
          <w:szCs w:val="22"/>
        </w:rPr>
        <w:t xml:space="preserve"> 10 skömmtum (20 ml).</w:t>
      </w:r>
    </w:p>
    <w:p w:rsidR="005111FC" w:rsidRPr="00103C1C" w:rsidRDefault="005111FC" w:rsidP="005111FC">
      <w:pPr>
        <w:ind w:right="-318"/>
        <w:jc w:val="both"/>
        <w:rPr>
          <w:sz w:val="22"/>
          <w:szCs w:val="22"/>
        </w:rPr>
      </w:pPr>
      <w:r w:rsidRPr="00103C1C">
        <w:rPr>
          <w:sz w:val="22"/>
          <w:szCs w:val="22"/>
        </w:rPr>
        <w:t xml:space="preserve">Pappaaskja með 1 PET </w:t>
      </w:r>
      <w:r w:rsidR="000A3B28" w:rsidRPr="00103C1C">
        <w:rPr>
          <w:sz w:val="22"/>
          <w:szCs w:val="22"/>
        </w:rPr>
        <w:t>glasi með</w:t>
      </w:r>
      <w:r w:rsidRPr="00103C1C">
        <w:rPr>
          <w:sz w:val="22"/>
          <w:szCs w:val="22"/>
        </w:rPr>
        <w:t xml:space="preserve"> 25 skömmtum (50 ml).</w:t>
      </w:r>
    </w:p>
    <w:p w:rsidR="005111FC" w:rsidRPr="00103C1C" w:rsidRDefault="005111FC" w:rsidP="005111FC">
      <w:pPr>
        <w:ind w:right="-318"/>
        <w:jc w:val="both"/>
        <w:rPr>
          <w:sz w:val="22"/>
          <w:szCs w:val="22"/>
        </w:rPr>
      </w:pPr>
      <w:r w:rsidRPr="00103C1C">
        <w:rPr>
          <w:sz w:val="22"/>
          <w:szCs w:val="22"/>
        </w:rPr>
        <w:t xml:space="preserve">Pappaaskja með 1 PET </w:t>
      </w:r>
      <w:r w:rsidR="000A3B28" w:rsidRPr="00103C1C">
        <w:rPr>
          <w:sz w:val="22"/>
          <w:szCs w:val="22"/>
        </w:rPr>
        <w:t>glasi með</w:t>
      </w:r>
      <w:r w:rsidRPr="00103C1C">
        <w:rPr>
          <w:sz w:val="22"/>
          <w:szCs w:val="22"/>
        </w:rPr>
        <w:t xml:space="preserve"> 50 skömmtum (100 ml).</w:t>
      </w:r>
    </w:p>
    <w:p w:rsidR="005111FC" w:rsidRPr="00103C1C" w:rsidRDefault="005111FC" w:rsidP="005111FC">
      <w:pPr>
        <w:ind w:right="-318"/>
        <w:jc w:val="both"/>
        <w:rPr>
          <w:sz w:val="22"/>
          <w:szCs w:val="22"/>
        </w:rPr>
      </w:pPr>
      <w:r w:rsidRPr="00103C1C">
        <w:rPr>
          <w:sz w:val="22"/>
          <w:szCs w:val="22"/>
        </w:rPr>
        <w:t xml:space="preserve">Pappaaskja með 1 PET </w:t>
      </w:r>
      <w:r w:rsidR="000A3B28" w:rsidRPr="00103C1C">
        <w:rPr>
          <w:sz w:val="22"/>
          <w:szCs w:val="22"/>
        </w:rPr>
        <w:t>glasi með</w:t>
      </w:r>
      <w:r w:rsidRPr="00103C1C">
        <w:rPr>
          <w:sz w:val="22"/>
          <w:szCs w:val="22"/>
        </w:rPr>
        <w:t xml:space="preserve"> 125 skömmtum (250 ml).</w:t>
      </w:r>
    </w:p>
    <w:p w:rsidR="005111FC" w:rsidRPr="00450832" w:rsidRDefault="005111FC">
      <w:pPr>
        <w:rPr>
          <w:bCs/>
          <w:sz w:val="22"/>
          <w:szCs w:val="22"/>
        </w:rPr>
      </w:pPr>
    </w:p>
    <w:p w:rsidR="005111FC" w:rsidRPr="00450832" w:rsidRDefault="005111FC">
      <w:pPr>
        <w:rPr>
          <w:bCs/>
          <w:sz w:val="22"/>
          <w:szCs w:val="22"/>
        </w:rPr>
      </w:pPr>
      <w:r w:rsidRPr="00FD7198">
        <w:rPr>
          <w:sz w:val="22"/>
          <w:szCs w:val="22"/>
        </w:rPr>
        <w:t>Ekki er víst að allar pakkningastærðir séu markaðssettar.</w:t>
      </w:r>
    </w:p>
    <w:p w:rsidR="005111FC" w:rsidRPr="00450832" w:rsidRDefault="005111FC">
      <w:pPr>
        <w:rPr>
          <w:sz w:val="22"/>
          <w:szCs w:val="22"/>
        </w:rPr>
      </w:pPr>
    </w:p>
    <w:p w:rsidR="005111FC" w:rsidRPr="00450832" w:rsidRDefault="005111FC" w:rsidP="005111FC">
      <w:pPr>
        <w:rPr>
          <w:sz w:val="22"/>
          <w:szCs w:val="22"/>
        </w:rPr>
      </w:pPr>
      <w:r w:rsidRPr="00FD7198">
        <w:rPr>
          <w:sz w:val="22"/>
          <w:szCs w:val="22"/>
        </w:rPr>
        <w:t>Hafið samband við fulltrúa markaðsleyfishafa á hverjum stað ef óskað er upplýsinga um lyfið:</w:t>
      </w:r>
    </w:p>
    <w:p w:rsidR="005111FC" w:rsidRPr="00450832" w:rsidRDefault="005111FC">
      <w:pPr>
        <w:rPr>
          <w:sz w:val="22"/>
          <w:szCs w:val="22"/>
        </w:rPr>
      </w:pPr>
    </w:p>
    <w:tbl>
      <w:tblPr>
        <w:tblW w:w="8475" w:type="dxa"/>
        <w:tblLayout w:type="fixed"/>
        <w:tblLook w:val="00A0" w:firstRow="1" w:lastRow="0" w:firstColumn="1" w:lastColumn="0" w:noHBand="0" w:noVBand="0"/>
      </w:tblPr>
      <w:tblGrid>
        <w:gridCol w:w="4078"/>
        <w:gridCol w:w="4397"/>
      </w:tblGrid>
      <w:tr w:rsidR="0080273D" w:rsidRPr="00450832" w:rsidTr="0080273D">
        <w:trPr>
          <w:cantSplit/>
        </w:trPr>
        <w:tc>
          <w:tcPr>
            <w:tcW w:w="4077"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bg-BG" w:eastAsia="bg-BG"/>
              </w:rPr>
            </w:pPr>
            <w:r w:rsidRPr="00103C1C">
              <w:rPr>
                <w:b/>
                <w:bCs/>
                <w:sz w:val="22"/>
                <w:szCs w:val="22"/>
              </w:rPr>
              <w:t>Belgium</w:t>
            </w:r>
          </w:p>
          <w:p w:rsidR="0080273D" w:rsidRPr="00103C1C" w:rsidRDefault="0080273D">
            <w:pPr>
              <w:widowControl w:val="0"/>
              <w:autoSpaceDE w:val="0"/>
              <w:autoSpaceDN w:val="0"/>
              <w:adjustRightInd w:val="0"/>
              <w:rPr>
                <w:sz w:val="22"/>
                <w:szCs w:val="22"/>
              </w:rPr>
            </w:pPr>
            <w:r w:rsidRPr="00103C1C">
              <w:rPr>
                <w:sz w:val="22"/>
                <w:szCs w:val="22"/>
              </w:rPr>
              <w:t>HIPRA BENELUX NV</w:t>
            </w:r>
          </w:p>
          <w:p w:rsidR="0080273D" w:rsidRPr="00103C1C" w:rsidRDefault="0080273D">
            <w:pPr>
              <w:widowControl w:val="0"/>
              <w:autoSpaceDE w:val="0"/>
              <w:autoSpaceDN w:val="0"/>
              <w:adjustRightInd w:val="0"/>
              <w:rPr>
                <w:sz w:val="22"/>
                <w:szCs w:val="22"/>
              </w:rPr>
            </w:pPr>
            <w:r w:rsidRPr="00103C1C">
              <w:rPr>
                <w:sz w:val="22"/>
                <w:szCs w:val="22"/>
              </w:rPr>
              <w:t>Adequat Business Center</w:t>
            </w:r>
          </w:p>
          <w:p w:rsidR="0080273D" w:rsidRPr="00103C1C" w:rsidRDefault="0080273D">
            <w:pPr>
              <w:widowControl w:val="0"/>
              <w:autoSpaceDE w:val="0"/>
              <w:autoSpaceDN w:val="0"/>
              <w:adjustRightInd w:val="0"/>
              <w:rPr>
                <w:sz w:val="22"/>
                <w:szCs w:val="22"/>
                <w:lang w:val="fr-FR"/>
              </w:rPr>
            </w:pPr>
            <w:r w:rsidRPr="00103C1C">
              <w:rPr>
                <w:sz w:val="22"/>
                <w:szCs w:val="22"/>
                <w:lang w:val="fr-FR"/>
              </w:rPr>
              <w:t>Brusselsesteenweg 159</w:t>
            </w:r>
          </w:p>
          <w:p w:rsidR="0080273D" w:rsidRPr="00103C1C" w:rsidRDefault="0080273D">
            <w:pPr>
              <w:widowControl w:val="0"/>
              <w:autoSpaceDE w:val="0"/>
              <w:autoSpaceDN w:val="0"/>
              <w:adjustRightInd w:val="0"/>
              <w:rPr>
                <w:sz w:val="22"/>
                <w:szCs w:val="22"/>
                <w:lang w:val="fr-FR"/>
              </w:rPr>
            </w:pPr>
            <w:r w:rsidRPr="00103C1C">
              <w:rPr>
                <w:sz w:val="22"/>
                <w:szCs w:val="22"/>
                <w:lang w:val="fr-FR"/>
              </w:rPr>
              <w:t>9090 Melle</w:t>
            </w:r>
          </w:p>
          <w:p w:rsidR="0080273D" w:rsidRPr="00103C1C" w:rsidRDefault="0080273D">
            <w:pPr>
              <w:widowControl w:val="0"/>
              <w:autoSpaceDE w:val="0"/>
              <w:autoSpaceDN w:val="0"/>
              <w:adjustRightInd w:val="0"/>
              <w:rPr>
                <w:sz w:val="22"/>
                <w:szCs w:val="22"/>
                <w:lang w:val="fr-FR"/>
              </w:rPr>
            </w:pPr>
            <w:r w:rsidRPr="00103C1C">
              <w:rPr>
                <w:sz w:val="22"/>
                <w:szCs w:val="22"/>
                <w:lang w:val="fr-FR"/>
              </w:rPr>
              <w:t>België/ Belgique/Belgien</w:t>
            </w:r>
          </w:p>
          <w:p w:rsidR="0080273D" w:rsidRPr="00450832" w:rsidRDefault="0080273D">
            <w:pPr>
              <w:tabs>
                <w:tab w:val="left" w:pos="567"/>
              </w:tabs>
              <w:autoSpaceDE w:val="0"/>
              <w:autoSpaceDN w:val="0"/>
              <w:adjustRightInd w:val="0"/>
              <w:rPr>
                <w:sz w:val="22"/>
                <w:szCs w:val="22"/>
                <w:lang w:val="fr-FR" w:eastAsia="bg-BG"/>
              </w:rPr>
            </w:pPr>
            <w:r w:rsidRPr="00103C1C">
              <w:rPr>
                <w:sz w:val="22"/>
                <w:szCs w:val="22"/>
                <w:lang w:val="fr-FR"/>
              </w:rPr>
              <w:t>e-mail: benelux@hipra.com</w:t>
            </w:r>
            <w:r w:rsidRPr="00103C1C">
              <w:rPr>
                <w:b/>
                <w:sz w:val="22"/>
                <w:szCs w:val="22"/>
                <w:lang w:val="fr-FR"/>
              </w:rPr>
              <w:t xml:space="preserve"> </w:t>
            </w:r>
          </w:p>
        </w:tc>
        <w:tc>
          <w:tcPr>
            <w:tcW w:w="4395"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fr-FR" w:eastAsia="bg-BG"/>
              </w:rPr>
            </w:pPr>
            <w:r w:rsidRPr="00103C1C">
              <w:rPr>
                <w:b/>
                <w:bCs/>
                <w:sz w:val="22"/>
                <w:szCs w:val="22"/>
                <w:lang w:val="fr-FR"/>
              </w:rPr>
              <w:t>France</w:t>
            </w:r>
          </w:p>
          <w:p w:rsidR="0080273D" w:rsidRPr="00103C1C" w:rsidRDefault="0080273D">
            <w:pPr>
              <w:widowControl w:val="0"/>
              <w:autoSpaceDE w:val="0"/>
              <w:autoSpaceDN w:val="0"/>
              <w:adjustRightInd w:val="0"/>
              <w:rPr>
                <w:sz w:val="22"/>
                <w:szCs w:val="22"/>
                <w:lang w:val="fr-FR"/>
              </w:rPr>
            </w:pPr>
            <w:r w:rsidRPr="00103C1C">
              <w:rPr>
                <w:sz w:val="22"/>
                <w:szCs w:val="22"/>
                <w:lang w:val="fr-FR"/>
              </w:rPr>
              <w:t>HIPRA FRANCE</w:t>
            </w:r>
          </w:p>
          <w:p w:rsidR="0080273D" w:rsidRPr="00103C1C" w:rsidRDefault="0080273D">
            <w:pPr>
              <w:widowControl w:val="0"/>
              <w:autoSpaceDE w:val="0"/>
              <w:autoSpaceDN w:val="0"/>
              <w:adjustRightInd w:val="0"/>
              <w:rPr>
                <w:sz w:val="22"/>
                <w:szCs w:val="22"/>
                <w:lang w:val="fr-FR"/>
              </w:rPr>
            </w:pPr>
            <w:r w:rsidRPr="00103C1C">
              <w:rPr>
                <w:sz w:val="22"/>
                <w:szCs w:val="22"/>
                <w:lang w:val="fr-FR"/>
              </w:rPr>
              <w:t>1103 Avenue Jacques Cartier</w:t>
            </w:r>
          </w:p>
          <w:p w:rsidR="0080273D" w:rsidRPr="00103C1C" w:rsidRDefault="0080273D">
            <w:pPr>
              <w:widowControl w:val="0"/>
              <w:autoSpaceDE w:val="0"/>
              <w:autoSpaceDN w:val="0"/>
              <w:adjustRightInd w:val="0"/>
              <w:rPr>
                <w:sz w:val="22"/>
                <w:szCs w:val="22"/>
                <w:lang w:val="fr-FR"/>
              </w:rPr>
            </w:pPr>
            <w:r w:rsidRPr="00103C1C">
              <w:rPr>
                <w:sz w:val="22"/>
                <w:szCs w:val="22"/>
                <w:lang w:val="fr-FR"/>
              </w:rPr>
              <w:t>44800 - SAINT HERBLAIN - FRANCE</w:t>
            </w:r>
          </w:p>
          <w:p w:rsidR="0080273D" w:rsidRPr="00103C1C" w:rsidRDefault="0080273D">
            <w:pPr>
              <w:widowControl w:val="0"/>
              <w:autoSpaceDE w:val="0"/>
              <w:autoSpaceDN w:val="0"/>
              <w:adjustRightInd w:val="0"/>
              <w:rPr>
                <w:sz w:val="22"/>
                <w:szCs w:val="22"/>
                <w:lang w:val="fr-FR"/>
              </w:rPr>
            </w:pPr>
            <w:r w:rsidRPr="00103C1C">
              <w:rPr>
                <w:sz w:val="22"/>
                <w:szCs w:val="22"/>
                <w:lang w:val="fr-FR"/>
              </w:rPr>
              <w:t>Tél. - 02 51 80 77 91 Fax - 02 51 80 82 20</w:t>
            </w:r>
          </w:p>
          <w:p w:rsidR="0080273D" w:rsidRPr="00450832" w:rsidRDefault="0080273D">
            <w:pPr>
              <w:tabs>
                <w:tab w:val="left" w:pos="567"/>
              </w:tabs>
              <w:autoSpaceDE w:val="0"/>
              <w:autoSpaceDN w:val="0"/>
              <w:adjustRightInd w:val="0"/>
              <w:rPr>
                <w:sz w:val="22"/>
                <w:szCs w:val="22"/>
                <w:lang w:val="it-IT" w:eastAsia="bg-BG"/>
              </w:rPr>
            </w:pPr>
            <w:r w:rsidRPr="00103C1C">
              <w:rPr>
                <w:sz w:val="22"/>
                <w:szCs w:val="22"/>
                <w:lang w:val="it-IT"/>
              </w:rPr>
              <w:t xml:space="preserve">e-mail: france@hipra.com </w:t>
            </w:r>
          </w:p>
        </w:tc>
      </w:tr>
      <w:tr w:rsidR="0080273D" w:rsidRPr="00450832" w:rsidTr="0080273D">
        <w:trPr>
          <w:cantSplit/>
        </w:trPr>
        <w:tc>
          <w:tcPr>
            <w:tcW w:w="4077"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sz w:val="22"/>
                <w:szCs w:val="22"/>
                <w:lang w:val="bg-BG" w:eastAsia="bg-BG"/>
              </w:rPr>
            </w:pPr>
            <w:r w:rsidRPr="00103C1C">
              <w:rPr>
                <w:b/>
                <w:sz w:val="22"/>
                <w:szCs w:val="22"/>
              </w:rPr>
              <w:t>Germany</w:t>
            </w:r>
          </w:p>
          <w:p w:rsidR="0080273D" w:rsidRPr="00103C1C" w:rsidRDefault="0080273D">
            <w:pPr>
              <w:widowControl w:val="0"/>
              <w:autoSpaceDE w:val="0"/>
              <w:autoSpaceDN w:val="0"/>
              <w:adjustRightInd w:val="0"/>
              <w:rPr>
                <w:sz w:val="22"/>
                <w:szCs w:val="22"/>
              </w:rPr>
            </w:pPr>
            <w:r w:rsidRPr="00103C1C">
              <w:rPr>
                <w:sz w:val="22"/>
                <w:szCs w:val="22"/>
              </w:rPr>
              <w:t>HIPRA DEUTSCHLAND GmbH</w:t>
            </w:r>
          </w:p>
          <w:p w:rsidR="0080273D" w:rsidRPr="00103C1C" w:rsidRDefault="0080273D">
            <w:pPr>
              <w:widowControl w:val="0"/>
              <w:autoSpaceDE w:val="0"/>
              <w:autoSpaceDN w:val="0"/>
              <w:adjustRightInd w:val="0"/>
              <w:rPr>
                <w:sz w:val="22"/>
                <w:szCs w:val="22"/>
              </w:rPr>
            </w:pPr>
            <w:r w:rsidRPr="00103C1C">
              <w:rPr>
                <w:sz w:val="22"/>
                <w:szCs w:val="22"/>
              </w:rPr>
              <w:t>Feldstraβe 21</w:t>
            </w:r>
          </w:p>
          <w:p w:rsidR="0080273D" w:rsidRPr="00103C1C" w:rsidRDefault="0080273D">
            <w:pPr>
              <w:widowControl w:val="0"/>
              <w:autoSpaceDE w:val="0"/>
              <w:autoSpaceDN w:val="0"/>
              <w:adjustRightInd w:val="0"/>
              <w:rPr>
                <w:sz w:val="22"/>
                <w:szCs w:val="22"/>
              </w:rPr>
            </w:pPr>
            <w:r w:rsidRPr="00103C1C">
              <w:rPr>
                <w:sz w:val="22"/>
                <w:szCs w:val="22"/>
              </w:rPr>
              <w:t xml:space="preserve">40479 Düsseldorf  </w:t>
            </w:r>
          </w:p>
          <w:p w:rsidR="0080273D" w:rsidRPr="00450832" w:rsidRDefault="0080273D">
            <w:pPr>
              <w:tabs>
                <w:tab w:val="left" w:pos="567"/>
              </w:tabs>
              <w:autoSpaceDE w:val="0"/>
              <w:autoSpaceDN w:val="0"/>
              <w:adjustRightInd w:val="0"/>
              <w:rPr>
                <w:sz w:val="22"/>
                <w:szCs w:val="22"/>
                <w:lang w:val="bg-BG" w:eastAsia="bg-BG"/>
              </w:rPr>
            </w:pPr>
            <w:r w:rsidRPr="00103C1C">
              <w:rPr>
                <w:sz w:val="22"/>
                <w:szCs w:val="22"/>
              </w:rPr>
              <w:t>e-mail: deutschland@hipra.com</w:t>
            </w:r>
            <w:r w:rsidRPr="00103C1C">
              <w:rPr>
                <w:sz w:val="22"/>
                <w:szCs w:val="22"/>
                <w:lang w:val="es-ES"/>
              </w:rPr>
              <w:t xml:space="preserve"> </w:t>
            </w:r>
          </w:p>
        </w:tc>
        <w:tc>
          <w:tcPr>
            <w:tcW w:w="4395"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bg-BG" w:eastAsia="bg-BG"/>
              </w:rPr>
            </w:pPr>
            <w:r w:rsidRPr="00103C1C">
              <w:rPr>
                <w:b/>
                <w:bCs/>
                <w:sz w:val="22"/>
                <w:szCs w:val="22"/>
              </w:rPr>
              <w:t>Greece</w:t>
            </w:r>
          </w:p>
          <w:p w:rsidR="0080273D" w:rsidRPr="00103C1C" w:rsidRDefault="0080273D">
            <w:pPr>
              <w:widowControl w:val="0"/>
              <w:autoSpaceDE w:val="0"/>
              <w:autoSpaceDN w:val="0"/>
              <w:adjustRightInd w:val="0"/>
              <w:rPr>
                <w:sz w:val="22"/>
                <w:szCs w:val="22"/>
              </w:rPr>
            </w:pPr>
            <w:r w:rsidRPr="00103C1C">
              <w:rPr>
                <w:sz w:val="22"/>
                <w:szCs w:val="22"/>
              </w:rPr>
              <w:t>HIPRA EΛΛAΣ A.E.</w:t>
            </w:r>
          </w:p>
          <w:p w:rsidR="0080273D" w:rsidRPr="00103C1C" w:rsidRDefault="0080273D">
            <w:pPr>
              <w:widowControl w:val="0"/>
              <w:autoSpaceDE w:val="0"/>
              <w:autoSpaceDN w:val="0"/>
              <w:adjustRightInd w:val="0"/>
              <w:rPr>
                <w:sz w:val="22"/>
                <w:szCs w:val="22"/>
              </w:rPr>
            </w:pPr>
            <w:r w:rsidRPr="00103C1C">
              <w:rPr>
                <w:sz w:val="22"/>
                <w:szCs w:val="22"/>
              </w:rPr>
              <w:t>Ψυχάρη 3 / 184 53 Níκαια - ΕΛΛΑΣ</w:t>
            </w:r>
          </w:p>
          <w:p w:rsidR="0080273D" w:rsidRPr="00103C1C" w:rsidRDefault="0080273D">
            <w:pPr>
              <w:widowControl w:val="0"/>
              <w:autoSpaceDE w:val="0"/>
              <w:autoSpaceDN w:val="0"/>
              <w:adjustRightInd w:val="0"/>
              <w:rPr>
                <w:sz w:val="22"/>
                <w:szCs w:val="22"/>
              </w:rPr>
            </w:pPr>
            <w:r w:rsidRPr="00103C1C">
              <w:rPr>
                <w:sz w:val="22"/>
                <w:szCs w:val="22"/>
              </w:rPr>
              <w:t>Tηλ: 210 4978660 - Fax: 210 4978661</w:t>
            </w:r>
          </w:p>
          <w:p w:rsidR="0080273D" w:rsidRPr="00450832" w:rsidRDefault="0080273D">
            <w:pPr>
              <w:tabs>
                <w:tab w:val="left" w:pos="567"/>
              </w:tabs>
              <w:autoSpaceDE w:val="0"/>
              <w:autoSpaceDN w:val="0"/>
              <w:adjustRightInd w:val="0"/>
              <w:rPr>
                <w:sz w:val="22"/>
                <w:szCs w:val="22"/>
                <w:lang w:val="it-IT" w:eastAsia="bg-BG"/>
              </w:rPr>
            </w:pPr>
            <w:r w:rsidRPr="00103C1C">
              <w:rPr>
                <w:sz w:val="22"/>
                <w:szCs w:val="22"/>
                <w:lang w:val="it-IT"/>
              </w:rPr>
              <w:t xml:space="preserve">e-mail: greece@hipra.com </w:t>
            </w:r>
          </w:p>
        </w:tc>
      </w:tr>
      <w:tr w:rsidR="0080273D" w:rsidRPr="00450832" w:rsidTr="0080273D">
        <w:trPr>
          <w:cantSplit/>
        </w:trPr>
        <w:tc>
          <w:tcPr>
            <w:tcW w:w="4077"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rPr>
                <w:b/>
                <w:bCs/>
                <w:sz w:val="22"/>
                <w:szCs w:val="22"/>
                <w:lang w:val="it-IT" w:eastAsia="bg-BG"/>
              </w:rPr>
            </w:pPr>
            <w:r w:rsidRPr="00103C1C">
              <w:rPr>
                <w:b/>
                <w:bCs/>
                <w:sz w:val="22"/>
                <w:szCs w:val="22"/>
                <w:lang w:val="it-IT"/>
              </w:rPr>
              <w:t>Italy</w:t>
            </w:r>
          </w:p>
          <w:p w:rsidR="0080273D" w:rsidRPr="00103C1C" w:rsidRDefault="0080273D">
            <w:pPr>
              <w:widowControl w:val="0"/>
              <w:rPr>
                <w:sz w:val="22"/>
                <w:szCs w:val="22"/>
                <w:lang w:val="it-IT"/>
              </w:rPr>
            </w:pPr>
            <w:r w:rsidRPr="00103C1C">
              <w:rPr>
                <w:sz w:val="22"/>
                <w:szCs w:val="22"/>
                <w:lang w:val="it-IT"/>
              </w:rPr>
              <w:t>HIPRA ITALIA, S.R.L.</w:t>
            </w:r>
          </w:p>
          <w:p w:rsidR="0080273D" w:rsidRPr="00103C1C" w:rsidRDefault="0080273D">
            <w:pPr>
              <w:widowControl w:val="0"/>
              <w:rPr>
                <w:sz w:val="22"/>
                <w:szCs w:val="22"/>
                <w:lang w:val="it-IT"/>
              </w:rPr>
            </w:pPr>
            <w:r w:rsidRPr="00103C1C">
              <w:rPr>
                <w:sz w:val="22"/>
                <w:szCs w:val="22"/>
                <w:lang w:val="it-IT"/>
              </w:rPr>
              <w:t>Via Franciacorta, 74</w:t>
            </w:r>
          </w:p>
          <w:p w:rsidR="0080273D" w:rsidRPr="00103C1C" w:rsidRDefault="0080273D">
            <w:pPr>
              <w:widowControl w:val="0"/>
              <w:rPr>
                <w:sz w:val="22"/>
                <w:szCs w:val="22"/>
                <w:lang w:val="it-IT"/>
              </w:rPr>
            </w:pPr>
            <w:r w:rsidRPr="00103C1C">
              <w:rPr>
                <w:sz w:val="22"/>
                <w:szCs w:val="22"/>
                <w:lang w:val="it-IT"/>
              </w:rPr>
              <w:t>25038, ROVATO (BS)</w:t>
            </w:r>
          </w:p>
          <w:p w:rsidR="0080273D" w:rsidRPr="00103C1C" w:rsidRDefault="0080273D">
            <w:pPr>
              <w:widowControl w:val="0"/>
              <w:rPr>
                <w:sz w:val="22"/>
                <w:szCs w:val="22"/>
                <w:lang w:val="it-IT"/>
              </w:rPr>
            </w:pPr>
            <w:r w:rsidRPr="00103C1C">
              <w:rPr>
                <w:sz w:val="22"/>
                <w:szCs w:val="22"/>
                <w:lang w:val="it-IT"/>
              </w:rPr>
              <w:t>ITALIA</w:t>
            </w:r>
          </w:p>
          <w:p w:rsidR="0080273D" w:rsidRPr="00450832" w:rsidRDefault="0080273D">
            <w:pPr>
              <w:tabs>
                <w:tab w:val="left" w:pos="567"/>
              </w:tabs>
              <w:autoSpaceDE w:val="0"/>
              <w:autoSpaceDN w:val="0"/>
              <w:adjustRightInd w:val="0"/>
              <w:rPr>
                <w:sz w:val="22"/>
                <w:szCs w:val="22"/>
                <w:lang w:val="it-IT" w:eastAsia="bg-BG"/>
              </w:rPr>
            </w:pPr>
            <w:r w:rsidRPr="00103C1C">
              <w:rPr>
                <w:sz w:val="22"/>
                <w:szCs w:val="22"/>
                <w:lang w:val="it-IT"/>
              </w:rPr>
              <w:t xml:space="preserve">e-mail: italia@hipra.com </w:t>
            </w:r>
          </w:p>
        </w:tc>
        <w:tc>
          <w:tcPr>
            <w:tcW w:w="4395"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it-IT" w:eastAsia="bg-BG"/>
              </w:rPr>
            </w:pPr>
            <w:r w:rsidRPr="00103C1C">
              <w:rPr>
                <w:b/>
                <w:bCs/>
                <w:sz w:val="22"/>
                <w:szCs w:val="22"/>
                <w:lang w:val="it-IT"/>
              </w:rPr>
              <w:t>Poland</w:t>
            </w:r>
          </w:p>
          <w:p w:rsidR="0080273D" w:rsidRPr="00103C1C" w:rsidRDefault="0080273D">
            <w:pPr>
              <w:widowControl w:val="0"/>
              <w:autoSpaceDE w:val="0"/>
              <w:autoSpaceDN w:val="0"/>
              <w:adjustRightInd w:val="0"/>
              <w:rPr>
                <w:sz w:val="22"/>
                <w:szCs w:val="22"/>
                <w:lang w:val="it-IT"/>
              </w:rPr>
            </w:pPr>
            <w:r w:rsidRPr="00103C1C">
              <w:rPr>
                <w:sz w:val="22"/>
                <w:szCs w:val="22"/>
                <w:lang w:val="it-IT"/>
              </w:rPr>
              <w:t>HIPRA POLSKA Sp.z.o.o.</w:t>
            </w:r>
          </w:p>
          <w:p w:rsidR="0080273D" w:rsidRPr="00103C1C" w:rsidRDefault="0080273D">
            <w:pPr>
              <w:widowControl w:val="0"/>
              <w:autoSpaceDE w:val="0"/>
              <w:autoSpaceDN w:val="0"/>
              <w:adjustRightInd w:val="0"/>
              <w:rPr>
                <w:sz w:val="22"/>
                <w:szCs w:val="22"/>
                <w:lang w:val="it-IT"/>
              </w:rPr>
            </w:pPr>
            <w:r w:rsidRPr="00103C1C">
              <w:rPr>
                <w:sz w:val="22"/>
                <w:szCs w:val="22"/>
                <w:lang w:val="it-IT"/>
              </w:rPr>
              <w:t>Ul. Królowej Marysieńki, 9 - 1</w:t>
            </w:r>
            <w:r w:rsidRPr="00103C1C">
              <w:rPr>
                <w:sz w:val="22"/>
                <w:szCs w:val="22"/>
                <w:lang w:val="it-IT"/>
              </w:rPr>
              <w:tab/>
            </w:r>
          </w:p>
          <w:p w:rsidR="0080273D" w:rsidRPr="00103C1C" w:rsidRDefault="0080273D">
            <w:pPr>
              <w:widowControl w:val="0"/>
              <w:autoSpaceDE w:val="0"/>
              <w:autoSpaceDN w:val="0"/>
              <w:adjustRightInd w:val="0"/>
              <w:rPr>
                <w:sz w:val="22"/>
                <w:szCs w:val="22"/>
                <w:lang w:val="it-IT"/>
              </w:rPr>
            </w:pPr>
            <w:r w:rsidRPr="00103C1C">
              <w:rPr>
                <w:sz w:val="22"/>
                <w:szCs w:val="22"/>
                <w:lang w:val="it-IT"/>
              </w:rPr>
              <w:t xml:space="preserve">02-954 – WARSZAWA - POLSKA </w:t>
            </w:r>
          </w:p>
          <w:p w:rsidR="0080273D" w:rsidRPr="00450832" w:rsidRDefault="0080273D">
            <w:pPr>
              <w:tabs>
                <w:tab w:val="left" w:pos="567"/>
              </w:tabs>
              <w:autoSpaceDE w:val="0"/>
              <w:autoSpaceDN w:val="0"/>
              <w:adjustRightInd w:val="0"/>
              <w:rPr>
                <w:sz w:val="22"/>
                <w:szCs w:val="22"/>
                <w:lang w:val="it-IT" w:eastAsia="bg-BG"/>
              </w:rPr>
            </w:pPr>
            <w:r w:rsidRPr="00103C1C">
              <w:rPr>
                <w:sz w:val="22"/>
                <w:szCs w:val="22"/>
                <w:lang w:val="it-IT"/>
              </w:rPr>
              <w:t xml:space="preserve">e-mail: polska@hipra.com </w:t>
            </w:r>
          </w:p>
        </w:tc>
      </w:tr>
      <w:tr w:rsidR="0080273D" w:rsidRPr="00450832" w:rsidTr="0080273D">
        <w:trPr>
          <w:cantSplit/>
        </w:trPr>
        <w:tc>
          <w:tcPr>
            <w:tcW w:w="4077"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es-ES" w:eastAsia="bg-BG"/>
              </w:rPr>
            </w:pPr>
            <w:r w:rsidRPr="00103C1C">
              <w:rPr>
                <w:b/>
                <w:bCs/>
                <w:sz w:val="22"/>
                <w:szCs w:val="22"/>
                <w:lang w:val="es-ES"/>
              </w:rPr>
              <w:t>Portugal</w:t>
            </w:r>
          </w:p>
          <w:p w:rsidR="0080273D" w:rsidRPr="00103C1C" w:rsidRDefault="0080273D">
            <w:pPr>
              <w:widowControl w:val="0"/>
              <w:autoSpaceDE w:val="0"/>
              <w:autoSpaceDN w:val="0"/>
              <w:adjustRightInd w:val="0"/>
              <w:rPr>
                <w:sz w:val="22"/>
                <w:szCs w:val="22"/>
                <w:lang w:val="es-ES"/>
              </w:rPr>
            </w:pPr>
            <w:r w:rsidRPr="00103C1C">
              <w:rPr>
                <w:sz w:val="22"/>
                <w:szCs w:val="22"/>
                <w:lang w:val="es-ES"/>
              </w:rPr>
              <w:t>ARBUSET, Produtos Farmacêuticos e  Sanitários De Uso Animal, Lda</w:t>
            </w:r>
          </w:p>
          <w:p w:rsidR="0080273D" w:rsidRPr="00103C1C" w:rsidRDefault="0080273D">
            <w:pPr>
              <w:widowControl w:val="0"/>
              <w:autoSpaceDE w:val="0"/>
              <w:autoSpaceDN w:val="0"/>
              <w:adjustRightInd w:val="0"/>
              <w:rPr>
                <w:sz w:val="22"/>
                <w:szCs w:val="22"/>
                <w:lang w:val="es-ES"/>
              </w:rPr>
            </w:pPr>
            <w:r w:rsidRPr="00103C1C">
              <w:rPr>
                <w:sz w:val="22"/>
                <w:szCs w:val="22"/>
                <w:lang w:val="es-ES"/>
              </w:rPr>
              <w:t>Portela de Mafra e Fontaínha - Abrunheira</w:t>
            </w:r>
          </w:p>
          <w:p w:rsidR="0080273D" w:rsidRPr="00103C1C" w:rsidRDefault="0080273D">
            <w:pPr>
              <w:widowControl w:val="0"/>
              <w:autoSpaceDE w:val="0"/>
              <w:autoSpaceDN w:val="0"/>
              <w:adjustRightInd w:val="0"/>
              <w:rPr>
                <w:sz w:val="22"/>
                <w:szCs w:val="22"/>
                <w:lang w:val="es-ES"/>
              </w:rPr>
            </w:pPr>
            <w:r w:rsidRPr="00103C1C">
              <w:rPr>
                <w:sz w:val="22"/>
                <w:szCs w:val="22"/>
                <w:lang w:val="es-ES"/>
              </w:rPr>
              <w:t>2665 – 191 Malveira - PORTUGAL</w:t>
            </w:r>
          </w:p>
          <w:p w:rsidR="0080273D" w:rsidRPr="00450832" w:rsidRDefault="0080273D">
            <w:pPr>
              <w:tabs>
                <w:tab w:val="left" w:pos="567"/>
              </w:tabs>
              <w:autoSpaceDE w:val="0"/>
              <w:autoSpaceDN w:val="0"/>
              <w:adjustRightInd w:val="0"/>
              <w:rPr>
                <w:sz w:val="22"/>
                <w:szCs w:val="22"/>
                <w:lang w:val="es-ES" w:eastAsia="bg-BG"/>
              </w:rPr>
            </w:pPr>
            <w:r w:rsidRPr="00103C1C">
              <w:rPr>
                <w:sz w:val="22"/>
                <w:szCs w:val="22"/>
                <w:lang w:val="es-ES"/>
              </w:rPr>
              <w:t xml:space="preserve">e-mail: portugal@hipra.com </w:t>
            </w:r>
          </w:p>
        </w:tc>
        <w:tc>
          <w:tcPr>
            <w:tcW w:w="4395"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it-IT" w:eastAsia="bg-BG"/>
              </w:rPr>
            </w:pPr>
            <w:r w:rsidRPr="00103C1C">
              <w:rPr>
                <w:b/>
                <w:bCs/>
                <w:sz w:val="22"/>
                <w:szCs w:val="22"/>
                <w:lang w:val="it-IT"/>
              </w:rPr>
              <w:t>Spain</w:t>
            </w:r>
          </w:p>
          <w:p w:rsidR="0080273D" w:rsidRPr="00103C1C" w:rsidRDefault="0080273D">
            <w:pPr>
              <w:widowControl w:val="0"/>
              <w:autoSpaceDE w:val="0"/>
              <w:autoSpaceDN w:val="0"/>
              <w:adjustRightInd w:val="0"/>
              <w:rPr>
                <w:sz w:val="22"/>
                <w:szCs w:val="22"/>
                <w:lang w:val="it-IT"/>
              </w:rPr>
            </w:pPr>
            <w:r w:rsidRPr="00103C1C">
              <w:rPr>
                <w:sz w:val="22"/>
                <w:szCs w:val="22"/>
                <w:lang w:val="it-IT"/>
              </w:rPr>
              <w:t>LABORATORIOS HIPRA, S.A.</w:t>
            </w:r>
          </w:p>
          <w:p w:rsidR="0080273D" w:rsidRPr="00103C1C" w:rsidRDefault="0080273D">
            <w:pPr>
              <w:widowControl w:val="0"/>
              <w:autoSpaceDE w:val="0"/>
              <w:autoSpaceDN w:val="0"/>
              <w:adjustRightInd w:val="0"/>
              <w:rPr>
                <w:sz w:val="22"/>
                <w:szCs w:val="22"/>
                <w:lang w:val="it-IT"/>
              </w:rPr>
            </w:pPr>
            <w:r w:rsidRPr="00103C1C">
              <w:rPr>
                <w:sz w:val="22"/>
                <w:szCs w:val="22"/>
                <w:lang w:val="it-IT"/>
              </w:rPr>
              <w:t>Avda. la Selva, 135</w:t>
            </w:r>
          </w:p>
          <w:p w:rsidR="0080273D" w:rsidRPr="00103C1C" w:rsidRDefault="0080273D">
            <w:pPr>
              <w:widowControl w:val="0"/>
              <w:autoSpaceDE w:val="0"/>
              <w:autoSpaceDN w:val="0"/>
              <w:adjustRightInd w:val="0"/>
              <w:rPr>
                <w:sz w:val="22"/>
                <w:szCs w:val="22"/>
                <w:lang w:val="it-IT"/>
              </w:rPr>
            </w:pPr>
            <w:r w:rsidRPr="00103C1C">
              <w:rPr>
                <w:sz w:val="22"/>
                <w:szCs w:val="22"/>
                <w:lang w:val="it-IT"/>
              </w:rPr>
              <w:t xml:space="preserve">17170 Amer (Girona) </w:t>
            </w:r>
          </w:p>
          <w:p w:rsidR="0080273D" w:rsidRPr="00450832" w:rsidRDefault="0080273D">
            <w:pPr>
              <w:tabs>
                <w:tab w:val="left" w:pos="567"/>
              </w:tabs>
              <w:autoSpaceDE w:val="0"/>
              <w:autoSpaceDN w:val="0"/>
              <w:adjustRightInd w:val="0"/>
              <w:rPr>
                <w:sz w:val="22"/>
                <w:szCs w:val="22"/>
                <w:lang w:val="it-IT" w:eastAsia="bg-BG"/>
              </w:rPr>
            </w:pPr>
            <w:r w:rsidRPr="00103C1C">
              <w:rPr>
                <w:sz w:val="22"/>
                <w:szCs w:val="22"/>
                <w:lang w:val="it-IT"/>
              </w:rPr>
              <w:t xml:space="preserve">SPAIN </w:t>
            </w:r>
          </w:p>
        </w:tc>
      </w:tr>
      <w:tr w:rsidR="0080273D" w:rsidRPr="00450832" w:rsidTr="0080273D">
        <w:trPr>
          <w:cantSplit/>
        </w:trPr>
        <w:tc>
          <w:tcPr>
            <w:tcW w:w="4077" w:type="dxa"/>
            <w:tcBorders>
              <w:top w:val="single" w:sz="6" w:space="0" w:color="000000"/>
              <w:left w:val="single" w:sz="6" w:space="0" w:color="000000"/>
              <w:bottom w:val="single" w:sz="6" w:space="0" w:color="000000"/>
              <w:right w:val="single" w:sz="6" w:space="0" w:color="000000"/>
            </w:tcBorders>
            <w:hideMark/>
          </w:tcPr>
          <w:p w:rsidR="0080273D" w:rsidRPr="00450832" w:rsidRDefault="0080273D">
            <w:pPr>
              <w:widowControl w:val="0"/>
              <w:autoSpaceDE w:val="0"/>
              <w:autoSpaceDN w:val="0"/>
              <w:adjustRightInd w:val="0"/>
              <w:rPr>
                <w:b/>
                <w:bCs/>
                <w:sz w:val="22"/>
                <w:szCs w:val="22"/>
                <w:lang w:val="bg-BG" w:eastAsia="bg-BG"/>
              </w:rPr>
            </w:pPr>
            <w:r w:rsidRPr="00103C1C">
              <w:rPr>
                <w:b/>
                <w:bCs/>
                <w:sz w:val="22"/>
                <w:szCs w:val="22"/>
              </w:rPr>
              <w:t>United Kingdom</w:t>
            </w:r>
          </w:p>
          <w:p w:rsidR="0080273D" w:rsidRPr="00103C1C" w:rsidRDefault="0080273D">
            <w:pPr>
              <w:widowControl w:val="0"/>
              <w:autoSpaceDE w:val="0"/>
              <w:autoSpaceDN w:val="0"/>
              <w:adjustRightInd w:val="0"/>
              <w:rPr>
                <w:sz w:val="22"/>
                <w:szCs w:val="22"/>
              </w:rPr>
            </w:pPr>
            <w:r w:rsidRPr="00103C1C">
              <w:rPr>
                <w:sz w:val="22"/>
                <w:szCs w:val="22"/>
              </w:rPr>
              <w:t>HIPRA UK, Ltd.</w:t>
            </w:r>
          </w:p>
          <w:p w:rsidR="0080273D" w:rsidRPr="00103C1C" w:rsidRDefault="0080273D">
            <w:pPr>
              <w:widowControl w:val="0"/>
              <w:autoSpaceDE w:val="0"/>
              <w:autoSpaceDN w:val="0"/>
              <w:adjustRightInd w:val="0"/>
              <w:rPr>
                <w:sz w:val="22"/>
                <w:szCs w:val="22"/>
              </w:rPr>
            </w:pPr>
            <w:r w:rsidRPr="00103C1C">
              <w:rPr>
                <w:sz w:val="22"/>
                <w:szCs w:val="22"/>
              </w:rPr>
              <w:t>Innovation Center, Office 503</w:t>
            </w:r>
          </w:p>
          <w:p w:rsidR="0080273D" w:rsidRPr="00103C1C" w:rsidRDefault="0080273D">
            <w:pPr>
              <w:widowControl w:val="0"/>
              <w:autoSpaceDE w:val="0"/>
              <w:autoSpaceDN w:val="0"/>
              <w:adjustRightInd w:val="0"/>
              <w:rPr>
                <w:sz w:val="22"/>
                <w:szCs w:val="22"/>
              </w:rPr>
            </w:pPr>
            <w:r w:rsidRPr="00103C1C">
              <w:rPr>
                <w:sz w:val="22"/>
                <w:szCs w:val="22"/>
              </w:rPr>
              <w:t>BioCity Nottingham</w:t>
            </w:r>
          </w:p>
          <w:p w:rsidR="0080273D" w:rsidRPr="00103C1C" w:rsidRDefault="0080273D">
            <w:pPr>
              <w:widowControl w:val="0"/>
              <w:autoSpaceDE w:val="0"/>
              <w:autoSpaceDN w:val="0"/>
              <w:adjustRightInd w:val="0"/>
              <w:rPr>
                <w:sz w:val="22"/>
                <w:szCs w:val="22"/>
              </w:rPr>
            </w:pPr>
            <w:r w:rsidRPr="00103C1C">
              <w:rPr>
                <w:sz w:val="22"/>
                <w:szCs w:val="22"/>
              </w:rPr>
              <w:t>Pennyfoot Street</w:t>
            </w:r>
          </w:p>
          <w:p w:rsidR="0080273D" w:rsidRPr="00103C1C" w:rsidRDefault="0080273D">
            <w:pPr>
              <w:widowControl w:val="0"/>
              <w:autoSpaceDE w:val="0"/>
              <w:autoSpaceDN w:val="0"/>
              <w:adjustRightInd w:val="0"/>
              <w:rPr>
                <w:sz w:val="22"/>
                <w:szCs w:val="22"/>
              </w:rPr>
            </w:pPr>
            <w:r w:rsidRPr="00103C1C">
              <w:rPr>
                <w:sz w:val="22"/>
                <w:szCs w:val="22"/>
              </w:rPr>
              <w:t xml:space="preserve">Nottingham </w:t>
            </w:r>
          </w:p>
          <w:p w:rsidR="0080273D" w:rsidRPr="00103C1C" w:rsidRDefault="0080273D">
            <w:pPr>
              <w:widowControl w:val="0"/>
              <w:autoSpaceDE w:val="0"/>
              <w:autoSpaceDN w:val="0"/>
              <w:adjustRightInd w:val="0"/>
              <w:rPr>
                <w:sz w:val="22"/>
                <w:szCs w:val="22"/>
              </w:rPr>
            </w:pPr>
            <w:r w:rsidRPr="00103C1C">
              <w:rPr>
                <w:sz w:val="22"/>
                <w:szCs w:val="22"/>
              </w:rPr>
              <w:t>NG1 1GF - UNITED KINGDOM</w:t>
            </w:r>
          </w:p>
          <w:p w:rsidR="0080273D" w:rsidRPr="00450832" w:rsidRDefault="0080273D">
            <w:pPr>
              <w:tabs>
                <w:tab w:val="left" w:pos="567"/>
              </w:tabs>
              <w:autoSpaceDE w:val="0"/>
              <w:autoSpaceDN w:val="0"/>
              <w:adjustRightInd w:val="0"/>
              <w:rPr>
                <w:sz w:val="22"/>
                <w:szCs w:val="22"/>
                <w:lang w:val="bg-BG" w:eastAsia="bg-BG"/>
              </w:rPr>
            </w:pPr>
            <w:r w:rsidRPr="00103C1C">
              <w:rPr>
                <w:sz w:val="22"/>
                <w:szCs w:val="22"/>
              </w:rPr>
              <w:t>e-mail: uk@hipra.com</w:t>
            </w:r>
          </w:p>
        </w:tc>
        <w:tc>
          <w:tcPr>
            <w:tcW w:w="4395" w:type="dxa"/>
            <w:tcBorders>
              <w:top w:val="single" w:sz="6" w:space="0" w:color="000000"/>
              <w:left w:val="single" w:sz="6" w:space="0" w:color="000000"/>
              <w:bottom w:val="single" w:sz="6" w:space="0" w:color="000000"/>
              <w:right w:val="single" w:sz="6" w:space="0" w:color="000000"/>
            </w:tcBorders>
          </w:tcPr>
          <w:p w:rsidR="0080273D" w:rsidRPr="00450832" w:rsidRDefault="0080273D">
            <w:pPr>
              <w:tabs>
                <w:tab w:val="left" w:pos="567"/>
              </w:tabs>
              <w:rPr>
                <w:sz w:val="22"/>
                <w:szCs w:val="22"/>
                <w:lang w:val="bg-BG" w:eastAsia="bg-BG"/>
              </w:rPr>
            </w:pPr>
          </w:p>
        </w:tc>
      </w:tr>
    </w:tbl>
    <w:p w:rsidR="005111FC" w:rsidRPr="00450832" w:rsidRDefault="005111FC" w:rsidP="005111FC">
      <w:pPr>
        <w:rPr>
          <w:sz w:val="22"/>
          <w:szCs w:val="22"/>
        </w:rPr>
      </w:pPr>
    </w:p>
    <w:sectPr w:rsidR="005111FC" w:rsidRPr="00450832" w:rsidSect="005111FC">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134" w:left="1418" w:header="737"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5A" w:rsidRDefault="004C225A">
      <w:r>
        <w:separator/>
      </w:r>
    </w:p>
  </w:endnote>
  <w:endnote w:type="continuationSeparator" w:id="0">
    <w:p w:rsidR="004C225A" w:rsidRDefault="004C225A">
      <w:r>
        <w:continuationSeparator/>
      </w:r>
    </w:p>
  </w:endnote>
  <w:endnote w:type="continuationNotice" w:id="1">
    <w:p w:rsidR="004C225A" w:rsidRDefault="004C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sidR="00927564">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Pr="00631334" w:rsidRDefault="00D25E0B">
    <w:pPr>
      <w:pStyle w:val="Footer"/>
      <w:tabs>
        <w:tab w:val="clear" w:pos="8930"/>
        <w:tab w:val="right" w:pos="8931"/>
      </w:tabs>
      <w:rPr>
        <w:rStyle w:val="PageNumber"/>
        <w:vanish/>
      </w:rPr>
    </w:pPr>
  </w:p>
  <w:p w:rsidR="00D25E0B" w:rsidRDefault="00D25E0B">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Pr>
        <w:rStyle w:val="PageNumber"/>
        <w:vanish/>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sidR="00927564">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Pr="00631334" w:rsidRDefault="00D25E0B">
    <w:pPr>
      <w:pStyle w:val="Footer"/>
      <w:tabs>
        <w:tab w:val="clear" w:pos="8930"/>
        <w:tab w:val="right" w:pos="8931"/>
      </w:tabs>
      <w:rPr>
        <w:rStyle w:val="PageNumber"/>
        <w:vanish/>
      </w:rPr>
    </w:pPr>
  </w:p>
  <w:p w:rsidR="00D25E0B" w:rsidRDefault="00D25E0B">
    <w:pPr>
      <w:pStyle w:val="Footer"/>
      <w:tabs>
        <w:tab w:val="clear" w:pos="8930"/>
        <w:tab w:val="right" w:pos="8931"/>
      </w:tabs>
      <w:jc w:val="center"/>
    </w:pPr>
    <w:r>
      <w:rPr>
        <w:rStyle w:val="PageNumber"/>
      </w:rPr>
      <w:fldChar w:fldCharType="begin"/>
    </w:r>
    <w:r>
      <w:rPr>
        <w:rStyle w:val="PageNumber"/>
      </w:rPr>
      <w:instrText xml:space="preserve"> PAGE </w:instrText>
    </w:r>
    <w:r>
      <w:rPr>
        <w:rStyle w:val="PageNumber"/>
      </w:rPr>
      <w:fldChar w:fldCharType="separate"/>
    </w:r>
    <w:r>
      <w:rPr>
        <w:rStyle w:val="PageNumber"/>
        <w:vanish/>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5A" w:rsidRDefault="004C225A">
      <w:r>
        <w:separator/>
      </w:r>
    </w:p>
  </w:footnote>
  <w:footnote w:type="continuationSeparator" w:id="0">
    <w:p w:rsidR="004C225A" w:rsidRDefault="004C225A">
      <w:r>
        <w:continuationSeparator/>
      </w:r>
    </w:p>
  </w:footnote>
  <w:footnote w:type="continuationNotice" w:id="1">
    <w:p w:rsidR="004C225A" w:rsidRDefault="004C22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0B" w:rsidRDefault="00D25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A5E"/>
    <w:multiLevelType w:val="multilevel"/>
    <w:tmpl w:val="76263460"/>
    <w:lvl w:ilvl="0">
      <w:start w:val="1"/>
      <w:numFmt w:val="upperRoman"/>
      <w:pStyle w:val="Heading1"/>
      <w:lvlText w:val="%1"/>
      <w:lvlJc w:val="left"/>
      <w:pPr>
        <w:tabs>
          <w:tab w:val="num" w:pos="720"/>
        </w:tabs>
        <w:ind w:left="284" w:hanging="284"/>
      </w:pPr>
      <w:rPr>
        <w:rFonts w:ascii="Arial" w:hAnsi="Arial" w:cs="Times New Roman" w:hint="default"/>
        <w:b/>
        <w:i w:val="0"/>
        <w:sz w:val="24"/>
      </w:rPr>
    </w:lvl>
    <w:lvl w:ilvl="1">
      <w:start w:val="1"/>
      <w:numFmt w:val="decimal"/>
      <w:pStyle w:val="Heading2"/>
      <w:lvlText w:val="%1.%2"/>
      <w:lvlJc w:val="left"/>
      <w:pPr>
        <w:tabs>
          <w:tab w:val="num" w:pos="709"/>
        </w:tabs>
        <w:ind w:left="709" w:hanging="425"/>
      </w:pPr>
      <w:rPr>
        <w:rFonts w:ascii="Arial" w:hAnsi="Arial" w:cs="Times New Roman" w:hint="default"/>
        <w:b/>
        <w:i w:val="0"/>
        <w:sz w:val="22"/>
      </w:rPr>
    </w:lvl>
    <w:lvl w:ilvl="2">
      <w:start w:val="1"/>
      <w:numFmt w:val="decimal"/>
      <w:pStyle w:val="Heading3"/>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Restart w:val="2"/>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
    <w:nsid w:val="290A2392"/>
    <w:multiLevelType w:val="hybridMultilevel"/>
    <w:tmpl w:val="4508C73C"/>
    <w:lvl w:ilvl="0" w:tplc="35268336">
      <w:start w:val="9"/>
      <w:numFmt w:val="decimal"/>
      <w:lvlText w:val="%1."/>
      <w:lvlJc w:val="left"/>
      <w:pPr>
        <w:tabs>
          <w:tab w:val="num" w:pos="930"/>
        </w:tabs>
        <w:ind w:left="930" w:hanging="570"/>
      </w:pPr>
      <w:rPr>
        <w:rFonts w:hint="default"/>
      </w:rPr>
    </w:lvl>
    <w:lvl w:ilvl="1" w:tplc="560A1318" w:tentative="1">
      <w:start w:val="1"/>
      <w:numFmt w:val="lowerLetter"/>
      <w:lvlText w:val="%2."/>
      <w:lvlJc w:val="left"/>
      <w:pPr>
        <w:tabs>
          <w:tab w:val="num" w:pos="1440"/>
        </w:tabs>
        <w:ind w:left="1440" w:hanging="360"/>
      </w:pPr>
    </w:lvl>
    <w:lvl w:ilvl="2" w:tplc="E37CA70E" w:tentative="1">
      <w:start w:val="1"/>
      <w:numFmt w:val="lowerRoman"/>
      <w:lvlText w:val="%3."/>
      <w:lvlJc w:val="right"/>
      <w:pPr>
        <w:tabs>
          <w:tab w:val="num" w:pos="2160"/>
        </w:tabs>
        <w:ind w:left="2160" w:hanging="180"/>
      </w:pPr>
    </w:lvl>
    <w:lvl w:ilvl="3" w:tplc="3F40E84C" w:tentative="1">
      <w:start w:val="1"/>
      <w:numFmt w:val="decimal"/>
      <w:lvlText w:val="%4."/>
      <w:lvlJc w:val="left"/>
      <w:pPr>
        <w:tabs>
          <w:tab w:val="num" w:pos="2880"/>
        </w:tabs>
        <w:ind w:left="2880" w:hanging="360"/>
      </w:pPr>
    </w:lvl>
    <w:lvl w:ilvl="4" w:tplc="32B25E5A" w:tentative="1">
      <w:start w:val="1"/>
      <w:numFmt w:val="lowerLetter"/>
      <w:lvlText w:val="%5."/>
      <w:lvlJc w:val="left"/>
      <w:pPr>
        <w:tabs>
          <w:tab w:val="num" w:pos="3600"/>
        </w:tabs>
        <w:ind w:left="3600" w:hanging="360"/>
      </w:pPr>
    </w:lvl>
    <w:lvl w:ilvl="5" w:tplc="4128F3DA" w:tentative="1">
      <w:start w:val="1"/>
      <w:numFmt w:val="lowerRoman"/>
      <w:lvlText w:val="%6."/>
      <w:lvlJc w:val="right"/>
      <w:pPr>
        <w:tabs>
          <w:tab w:val="num" w:pos="4320"/>
        </w:tabs>
        <w:ind w:left="4320" w:hanging="180"/>
      </w:pPr>
    </w:lvl>
    <w:lvl w:ilvl="6" w:tplc="9198EE2E" w:tentative="1">
      <w:start w:val="1"/>
      <w:numFmt w:val="decimal"/>
      <w:lvlText w:val="%7."/>
      <w:lvlJc w:val="left"/>
      <w:pPr>
        <w:tabs>
          <w:tab w:val="num" w:pos="5040"/>
        </w:tabs>
        <w:ind w:left="5040" w:hanging="360"/>
      </w:pPr>
    </w:lvl>
    <w:lvl w:ilvl="7" w:tplc="F078D220" w:tentative="1">
      <w:start w:val="1"/>
      <w:numFmt w:val="lowerLetter"/>
      <w:lvlText w:val="%8."/>
      <w:lvlJc w:val="left"/>
      <w:pPr>
        <w:tabs>
          <w:tab w:val="num" w:pos="5760"/>
        </w:tabs>
        <w:ind w:left="5760" w:hanging="360"/>
      </w:pPr>
    </w:lvl>
    <w:lvl w:ilvl="8" w:tplc="C832D072" w:tentative="1">
      <w:start w:val="1"/>
      <w:numFmt w:val="lowerRoman"/>
      <w:lvlText w:val="%9."/>
      <w:lvlJc w:val="right"/>
      <w:pPr>
        <w:tabs>
          <w:tab w:val="num" w:pos="6480"/>
        </w:tabs>
        <w:ind w:left="6480" w:hanging="180"/>
      </w:pPr>
    </w:lvl>
  </w:abstractNum>
  <w:abstractNum w:abstractNumId="2">
    <w:nsid w:val="618F6D73"/>
    <w:multiLevelType w:val="hybridMultilevel"/>
    <w:tmpl w:val="F946A966"/>
    <w:lvl w:ilvl="0" w:tplc="8D8EECCA">
      <w:start w:val="4"/>
      <w:numFmt w:val="upperLetter"/>
      <w:pStyle w:val="Heading4"/>
      <w:lvlText w:val="%1."/>
      <w:lvlJc w:val="left"/>
      <w:pPr>
        <w:tabs>
          <w:tab w:val="num" w:pos="930"/>
        </w:tabs>
        <w:ind w:left="930" w:hanging="570"/>
      </w:pPr>
      <w:rPr>
        <w:rFonts w:hint="default"/>
      </w:rPr>
    </w:lvl>
    <w:lvl w:ilvl="1" w:tplc="AA8C7026" w:tentative="1">
      <w:start w:val="1"/>
      <w:numFmt w:val="lowerLetter"/>
      <w:lvlText w:val="%2."/>
      <w:lvlJc w:val="left"/>
      <w:pPr>
        <w:tabs>
          <w:tab w:val="num" w:pos="1440"/>
        </w:tabs>
        <w:ind w:left="1440" w:hanging="360"/>
      </w:pPr>
    </w:lvl>
    <w:lvl w:ilvl="2" w:tplc="C502607C" w:tentative="1">
      <w:start w:val="1"/>
      <w:numFmt w:val="lowerRoman"/>
      <w:lvlText w:val="%3."/>
      <w:lvlJc w:val="right"/>
      <w:pPr>
        <w:tabs>
          <w:tab w:val="num" w:pos="2160"/>
        </w:tabs>
        <w:ind w:left="2160" w:hanging="180"/>
      </w:pPr>
    </w:lvl>
    <w:lvl w:ilvl="3" w:tplc="FEF2472A" w:tentative="1">
      <w:start w:val="1"/>
      <w:numFmt w:val="decimal"/>
      <w:lvlText w:val="%4."/>
      <w:lvlJc w:val="left"/>
      <w:pPr>
        <w:tabs>
          <w:tab w:val="num" w:pos="2880"/>
        </w:tabs>
        <w:ind w:left="2880" w:hanging="360"/>
      </w:pPr>
    </w:lvl>
    <w:lvl w:ilvl="4" w:tplc="7FE6072E" w:tentative="1">
      <w:start w:val="1"/>
      <w:numFmt w:val="lowerLetter"/>
      <w:lvlText w:val="%5."/>
      <w:lvlJc w:val="left"/>
      <w:pPr>
        <w:tabs>
          <w:tab w:val="num" w:pos="3600"/>
        </w:tabs>
        <w:ind w:left="3600" w:hanging="360"/>
      </w:pPr>
    </w:lvl>
    <w:lvl w:ilvl="5" w:tplc="DEFA9E24" w:tentative="1">
      <w:start w:val="1"/>
      <w:numFmt w:val="lowerRoman"/>
      <w:lvlText w:val="%6."/>
      <w:lvlJc w:val="right"/>
      <w:pPr>
        <w:tabs>
          <w:tab w:val="num" w:pos="4320"/>
        </w:tabs>
        <w:ind w:left="4320" w:hanging="180"/>
      </w:pPr>
    </w:lvl>
    <w:lvl w:ilvl="6" w:tplc="65E8D89C" w:tentative="1">
      <w:start w:val="1"/>
      <w:numFmt w:val="decimal"/>
      <w:lvlText w:val="%7."/>
      <w:lvlJc w:val="left"/>
      <w:pPr>
        <w:tabs>
          <w:tab w:val="num" w:pos="5040"/>
        </w:tabs>
        <w:ind w:left="5040" w:hanging="360"/>
      </w:pPr>
    </w:lvl>
    <w:lvl w:ilvl="7" w:tplc="756657CA" w:tentative="1">
      <w:start w:val="1"/>
      <w:numFmt w:val="lowerLetter"/>
      <w:lvlText w:val="%8."/>
      <w:lvlJc w:val="left"/>
      <w:pPr>
        <w:tabs>
          <w:tab w:val="num" w:pos="5760"/>
        </w:tabs>
        <w:ind w:left="5760" w:hanging="360"/>
      </w:pPr>
    </w:lvl>
    <w:lvl w:ilvl="8" w:tplc="4D820172" w:tentative="1">
      <w:start w:val="1"/>
      <w:numFmt w:val="lowerRoman"/>
      <w:lvlText w:val="%9."/>
      <w:lvlJc w:val="right"/>
      <w:pPr>
        <w:tabs>
          <w:tab w:val="num" w:pos="6480"/>
        </w:tabs>
        <w:ind w:left="6480" w:hanging="180"/>
      </w:pPr>
    </w:lvl>
  </w:abstractNum>
  <w:abstractNum w:abstractNumId="3">
    <w:nsid w:val="7D9E73B2"/>
    <w:multiLevelType w:val="hybridMultilevel"/>
    <w:tmpl w:val="B0CAA6A0"/>
    <w:lvl w:ilvl="0" w:tplc="4F946382">
      <w:start w:val="2"/>
      <w:numFmt w:val="lowerLetter"/>
      <w:lvlText w:val="%1)"/>
      <w:lvlJc w:val="left"/>
      <w:pPr>
        <w:tabs>
          <w:tab w:val="num" w:pos="930"/>
        </w:tabs>
        <w:ind w:left="930" w:hanging="570"/>
      </w:pPr>
      <w:rPr>
        <w:rFonts w:hint="default"/>
      </w:rPr>
    </w:lvl>
    <w:lvl w:ilvl="1" w:tplc="E4F04CE0" w:tentative="1">
      <w:start w:val="1"/>
      <w:numFmt w:val="lowerLetter"/>
      <w:lvlText w:val="%2."/>
      <w:lvlJc w:val="left"/>
      <w:pPr>
        <w:tabs>
          <w:tab w:val="num" w:pos="1440"/>
        </w:tabs>
        <w:ind w:left="1440" w:hanging="360"/>
      </w:pPr>
    </w:lvl>
    <w:lvl w:ilvl="2" w:tplc="B1663424" w:tentative="1">
      <w:start w:val="1"/>
      <w:numFmt w:val="lowerRoman"/>
      <w:lvlText w:val="%3."/>
      <w:lvlJc w:val="right"/>
      <w:pPr>
        <w:tabs>
          <w:tab w:val="num" w:pos="2160"/>
        </w:tabs>
        <w:ind w:left="2160" w:hanging="180"/>
      </w:pPr>
    </w:lvl>
    <w:lvl w:ilvl="3" w:tplc="DAF452EE" w:tentative="1">
      <w:start w:val="1"/>
      <w:numFmt w:val="decimal"/>
      <w:lvlText w:val="%4."/>
      <w:lvlJc w:val="left"/>
      <w:pPr>
        <w:tabs>
          <w:tab w:val="num" w:pos="2880"/>
        </w:tabs>
        <w:ind w:left="2880" w:hanging="360"/>
      </w:pPr>
    </w:lvl>
    <w:lvl w:ilvl="4" w:tplc="FC6A0502" w:tentative="1">
      <w:start w:val="1"/>
      <w:numFmt w:val="lowerLetter"/>
      <w:lvlText w:val="%5."/>
      <w:lvlJc w:val="left"/>
      <w:pPr>
        <w:tabs>
          <w:tab w:val="num" w:pos="3600"/>
        </w:tabs>
        <w:ind w:left="3600" w:hanging="360"/>
      </w:pPr>
    </w:lvl>
    <w:lvl w:ilvl="5" w:tplc="88DC0844" w:tentative="1">
      <w:start w:val="1"/>
      <w:numFmt w:val="lowerRoman"/>
      <w:lvlText w:val="%6."/>
      <w:lvlJc w:val="right"/>
      <w:pPr>
        <w:tabs>
          <w:tab w:val="num" w:pos="4320"/>
        </w:tabs>
        <w:ind w:left="4320" w:hanging="180"/>
      </w:pPr>
    </w:lvl>
    <w:lvl w:ilvl="6" w:tplc="9A7E74EE" w:tentative="1">
      <w:start w:val="1"/>
      <w:numFmt w:val="decimal"/>
      <w:lvlText w:val="%7."/>
      <w:lvlJc w:val="left"/>
      <w:pPr>
        <w:tabs>
          <w:tab w:val="num" w:pos="5040"/>
        </w:tabs>
        <w:ind w:left="5040" w:hanging="360"/>
      </w:pPr>
    </w:lvl>
    <w:lvl w:ilvl="7" w:tplc="5BC87DF6" w:tentative="1">
      <w:start w:val="1"/>
      <w:numFmt w:val="lowerLetter"/>
      <w:lvlText w:val="%8."/>
      <w:lvlJc w:val="left"/>
      <w:pPr>
        <w:tabs>
          <w:tab w:val="num" w:pos="5760"/>
        </w:tabs>
        <w:ind w:left="5760" w:hanging="360"/>
      </w:pPr>
    </w:lvl>
    <w:lvl w:ilvl="8" w:tplc="DECCDB3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B7"/>
    <w:rsid w:val="00017AB7"/>
    <w:rsid w:val="00043FBC"/>
    <w:rsid w:val="00081299"/>
    <w:rsid w:val="000860F2"/>
    <w:rsid w:val="000A3B28"/>
    <w:rsid w:val="000D3656"/>
    <w:rsid w:val="000E1968"/>
    <w:rsid w:val="00103C1C"/>
    <w:rsid w:val="00104B00"/>
    <w:rsid w:val="001353ED"/>
    <w:rsid w:val="001453E9"/>
    <w:rsid w:val="001B28AD"/>
    <w:rsid w:val="001B7890"/>
    <w:rsid w:val="001F01BA"/>
    <w:rsid w:val="00261DCB"/>
    <w:rsid w:val="0028072D"/>
    <w:rsid w:val="00291110"/>
    <w:rsid w:val="002C78B8"/>
    <w:rsid w:val="002E79F1"/>
    <w:rsid w:val="0031016A"/>
    <w:rsid w:val="003178B8"/>
    <w:rsid w:val="00404B08"/>
    <w:rsid w:val="00420838"/>
    <w:rsid w:val="00450832"/>
    <w:rsid w:val="00462462"/>
    <w:rsid w:val="004B5941"/>
    <w:rsid w:val="004C225A"/>
    <w:rsid w:val="004E40AD"/>
    <w:rsid w:val="005111FC"/>
    <w:rsid w:val="005A71B7"/>
    <w:rsid w:val="005F0733"/>
    <w:rsid w:val="006878F8"/>
    <w:rsid w:val="006A74FC"/>
    <w:rsid w:val="007158C3"/>
    <w:rsid w:val="007321F0"/>
    <w:rsid w:val="00747992"/>
    <w:rsid w:val="00765147"/>
    <w:rsid w:val="007D14A9"/>
    <w:rsid w:val="0080273D"/>
    <w:rsid w:val="00903055"/>
    <w:rsid w:val="0092070C"/>
    <w:rsid w:val="00920BD7"/>
    <w:rsid w:val="00927564"/>
    <w:rsid w:val="00A05DA8"/>
    <w:rsid w:val="00A23677"/>
    <w:rsid w:val="00A54EC7"/>
    <w:rsid w:val="00A70F39"/>
    <w:rsid w:val="00AB5E02"/>
    <w:rsid w:val="00B46555"/>
    <w:rsid w:val="00B47CBA"/>
    <w:rsid w:val="00B91051"/>
    <w:rsid w:val="00BA4D13"/>
    <w:rsid w:val="00BA66C7"/>
    <w:rsid w:val="00C115B3"/>
    <w:rsid w:val="00C61483"/>
    <w:rsid w:val="00C920BC"/>
    <w:rsid w:val="00CA11D2"/>
    <w:rsid w:val="00CB2501"/>
    <w:rsid w:val="00D1336D"/>
    <w:rsid w:val="00D16F2B"/>
    <w:rsid w:val="00D25E0B"/>
    <w:rsid w:val="00DC2E92"/>
    <w:rsid w:val="00E119A3"/>
    <w:rsid w:val="00E16115"/>
    <w:rsid w:val="00EE6725"/>
    <w:rsid w:val="00EF1A3D"/>
    <w:rsid w:val="00F0372D"/>
    <w:rsid w:val="00F77F70"/>
    <w:rsid w:val="00FA5BB3"/>
    <w:rsid w:val="00FD2C9B"/>
    <w:rsid w:val="00FD7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E37"/>
    <w:rPr>
      <w:sz w:val="24"/>
      <w:szCs w:val="24"/>
      <w:lang w:val="is-IS" w:eastAsia="is-IS"/>
    </w:rPr>
  </w:style>
  <w:style w:type="paragraph" w:styleId="Heading1">
    <w:name w:val="heading 1"/>
    <w:basedOn w:val="Normal"/>
    <w:next w:val="Normal"/>
    <w:qFormat/>
    <w:rsid w:val="00320E37"/>
    <w:pPr>
      <w:keepNext/>
      <w:numPr>
        <w:numId w:val="1"/>
      </w:numPr>
      <w:tabs>
        <w:tab w:val="clear" w:pos="720"/>
      </w:tabs>
      <w:ind w:left="0" w:firstLine="0"/>
      <w:outlineLvl w:val="0"/>
    </w:pPr>
    <w:rPr>
      <w:b/>
      <w:bCs/>
      <w:sz w:val="22"/>
      <w:u w:val="single"/>
    </w:rPr>
  </w:style>
  <w:style w:type="paragraph" w:styleId="Heading2">
    <w:name w:val="heading 2"/>
    <w:basedOn w:val="Normal"/>
    <w:next w:val="Normal"/>
    <w:qFormat/>
    <w:rsid w:val="00320E37"/>
    <w:pPr>
      <w:keepNext/>
      <w:numPr>
        <w:ilvl w:val="1"/>
        <w:numId w:val="1"/>
      </w:numPr>
      <w:tabs>
        <w:tab w:val="clear" w:pos="709"/>
      </w:tabs>
      <w:ind w:left="0" w:firstLine="0"/>
      <w:outlineLvl w:val="1"/>
    </w:pPr>
    <w:rPr>
      <w:b/>
      <w:sz w:val="22"/>
    </w:rPr>
  </w:style>
  <w:style w:type="paragraph" w:styleId="Heading3">
    <w:name w:val="heading 3"/>
    <w:basedOn w:val="Normal"/>
    <w:next w:val="Normal"/>
    <w:qFormat/>
    <w:rsid w:val="00320E37"/>
    <w:pPr>
      <w:keepNext/>
      <w:numPr>
        <w:ilvl w:val="2"/>
        <w:numId w:val="1"/>
      </w:numPr>
      <w:tabs>
        <w:tab w:val="clear" w:pos="1276"/>
      </w:tabs>
      <w:ind w:left="540" w:firstLine="0"/>
      <w:outlineLvl w:val="2"/>
    </w:pPr>
    <w:rPr>
      <w:b/>
    </w:rPr>
  </w:style>
  <w:style w:type="paragraph" w:styleId="Heading4">
    <w:name w:val="heading 4"/>
    <w:basedOn w:val="Normal"/>
    <w:next w:val="Normal"/>
    <w:qFormat/>
    <w:rsid w:val="00320E37"/>
    <w:pPr>
      <w:keepNext/>
      <w:numPr>
        <w:numId w:val="4"/>
      </w:numPr>
      <w:tabs>
        <w:tab w:val="clear" w:pos="930"/>
      </w:tabs>
      <w:ind w:left="0" w:firstLine="0"/>
      <w:outlineLvl w:val="3"/>
    </w:pPr>
    <w:rPr>
      <w:b/>
    </w:rPr>
  </w:style>
  <w:style w:type="paragraph" w:styleId="Heading5">
    <w:name w:val="heading 5"/>
    <w:basedOn w:val="Normal"/>
    <w:next w:val="Normal"/>
    <w:qFormat/>
    <w:rsid w:val="00320E37"/>
    <w:pPr>
      <w:keepNext/>
      <w:ind w:left="567" w:hanging="567"/>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E37"/>
    <w:rPr>
      <w:b/>
      <w:bCs/>
      <w:sz w:val="22"/>
    </w:rPr>
  </w:style>
  <w:style w:type="character" w:styleId="PageNumber">
    <w:name w:val="page number"/>
    <w:basedOn w:val="DefaultParagraphFont"/>
    <w:rsid w:val="00320E37"/>
  </w:style>
  <w:style w:type="paragraph" w:styleId="Footer">
    <w:name w:val="footer"/>
    <w:basedOn w:val="Normal"/>
    <w:rsid w:val="00320E37"/>
    <w:pPr>
      <w:tabs>
        <w:tab w:val="center" w:pos="4536"/>
        <w:tab w:val="center" w:pos="8930"/>
      </w:tabs>
    </w:pPr>
    <w:rPr>
      <w:rFonts w:ascii="Arial" w:hAnsi="Arial"/>
      <w:sz w:val="16"/>
      <w:szCs w:val="20"/>
    </w:rPr>
  </w:style>
  <w:style w:type="paragraph" w:styleId="BodyTextIndent3">
    <w:name w:val="Body Text Indent 3"/>
    <w:basedOn w:val="Normal"/>
    <w:rsid w:val="00320E37"/>
    <w:pPr>
      <w:tabs>
        <w:tab w:val="left" w:pos="567"/>
      </w:tabs>
      <w:ind w:left="567" w:hanging="567"/>
    </w:pPr>
    <w:rPr>
      <w:sz w:val="22"/>
      <w:szCs w:val="20"/>
    </w:rPr>
  </w:style>
  <w:style w:type="character" w:styleId="Hyperlink">
    <w:name w:val="Hyperlink"/>
    <w:rsid w:val="00320E37"/>
    <w:rPr>
      <w:color w:val="0000FF"/>
      <w:u w:val="single"/>
      <w:lang w:val="is-IS" w:eastAsia="is-IS"/>
    </w:rPr>
  </w:style>
  <w:style w:type="paragraph" w:styleId="BalloonText">
    <w:name w:val="Balloon Text"/>
    <w:basedOn w:val="Normal"/>
    <w:semiHidden/>
    <w:rsid w:val="00320E37"/>
    <w:rPr>
      <w:rFonts w:ascii="Tahoma" w:hAnsi="Tahoma" w:cs="Tahoma"/>
      <w:sz w:val="16"/>
      <w:szCs w:val="16"/>
    </w:rPr>
  </w:style>
  <w:style w:type="character" w:styleId="CommentReference">
    <w:name w:val="annotation reference"/>
    <w:semiHidden/>
    <w:rsid w:val="00320E37"/>
    <w:rPr>
      <w:sz w:val="16"/>
      <w:szCs w:val="16"/>
      <w:lang w:val="is-IS" w:eastAsia="is-IS"/>
    </w:rPr>
  </w:style>
  <w:style w:type="paragraph" w:styleId="CommentText">
    <w:name w:val="annotation text"/>
    <w:basedOn w:val="Normal"/>
    <w:link w:val="CommentTextChar"/>
    <w:semiHidden/>
    <w:rsid w:val="00320E37"/>
    <w:rPr>
      <w:sz w:val="20"/>
      <w:szCs w:val="20"/>
    </w:rPr>
  </w:style>
  <w:style w:type="paragraph" w:styleId="CommentSubject">
    <w:name w:val="annotation subject"/>
    <w:basedOn w:val="CommentText"/>
    <w:next w:val="CommentText"/>
    <w:semiHidden/>
    <w:rsid w:val="00320E37"/>
    <w:rPr>
      <w:b/>
      <w:bCs/>
    </w:rPr>
  </w:style>
  <w:style w:type="paragraph" w:styleId="BodyTextIndent">
    <w:name w:val="Body Text Indent"/>
    <w:basedOn w:val="Normal"/>
    <w:link w:val="BodyTextIndentChar"/>
    <w:rsid w:val="00905244"/>
    <w:pPr>
      <w:spacing w:after="120"/>
      <w:ind w:left="283"/>
    </w:pPr>
  </w:style>
  <w:style w:type="character" w:customStyle="1" w:styleId="BodyTextIndentChar">
    <w:name w:val="Body Text Indent Char"/>
    <w:link w:val="BodyTextIndent"/>
    <w:rsid w:val="00905244"/>
    <w:rPr>
      <w:sz w:val="24"/>
      <w:szCs w:val="24"/>
      <w:lang w:val="is-IS" w:eastAsia="is-IS" w:bidi="ar-SA"/>
    </w:rPr>
  </w:style>
  <w:style w:type="paragraph" w:styleId="Header">
    <w:name w:val="header"/>
    <w:basedOn w:val="Normal"/>
    <w:link w:val="HeaderChar"/>
    <w:rsid w:val="002F0C02"/>
    <w:pPr>
      <w:tabs>
        <w:tab w:val="center" w:pos="4320"/>
        <w:tab w:val="right" w:pos="8640"/>
      </w:tabs>
    </w:pPr>
  </w:style>
  <w:style w:type="character" w:customStyle="1" w:styleId="HeaderChar">
    <w:name w:val="Header Char"/>
    <w:link w:val="Header"/>
    <w:semiHidden/>
    <w:rsid w:val="00B929C5"/>
    <w:rPr>
      <w:sz w:val="24"/>
      <w:szCs w:val="24"/>
      <w:lang w:val="is-IS" w:eastAsia="is-IS" w:bidi="ar-SA"/>
    </w:rPr>
  </w:style>
  <w:style w:type="paragraph" w:styleId="NormalWeb">
    <w:name w:val="Normal (Web)"/>
    <w:basedOn w:val="Normal"/>
    <w:rsid w:val="00B929C5"/>
    <w:pPr>
      <w:spacing w:before="100" w:beforeAutospacing="1" w:after="100" w:afterAutospacing="1"/>
    </w:pPr>
  </w:style>
  <w:style w:type="paragraph" w:customStyle="1" w:styleId="TabletextrowsAgency">
    <w:name w:val="Table text rows (Agency)"/>
    <w:basedOn w:val="Normal"/>
    <w:rsid w:val="00B929C5"/>
    <w:pPr>
      <w:spacing w:line="280" w:lineRule="exact"/>
    </w:pPr>
    <w:rPr>
      <w:rFonts w:ascii="Verdana" w:hAnsi="Verdana" w:cs="Verdana"/>
      <w:sz w:val="18"/>
      <w:szCs w:val="18"/>
    </w:rPr>
  </w:style>
  <w:style w:type="character" w:styleId="LineNumber">
    <w:name w:val="line number"/>
    <w:rsid w:val="00DA39B7"/>
  </w:style>
  <w:style w:type="paragraph" w:customStyle="1" w:styleId="TableheadingrowsAgency">
    <w:name w:val="Table heading rows (Agency)"/>
    <w:basedOn w:val="Normal"/>
    <w:semiHidden/>
    <w:rsid w:val="00E74364"/>
    <w:pPr>
      <w:keepNext/>
      <w:spacing w:after="140" w:line="280" w:lineRule="atLeast"/>
    </w:pPr>
    <w:rPr>
      <w:rFonts w:ascii="Verdana" w:hAnsi="Verdana" w:cs="Verdana"/>
      <w:b/>
      <w:sz w:val="18"/>
      <w:szCs w:val="18"/>
    </w:rPr>
  </w:style>
  <w:style w:type="paragraph" w:customStyle="1" w:styleId="Revision1">
    <w:name w:val="Revision1"/>
    <w:hidden/>
    <w:uiPriority w:val="99"/>
    <w:semiHidden/>
    <w:rsid w:val="007F4C77"/>
    <w:rPr>
      <w:sz w:val="24"/>
      <w:szCs w:val="24"/>
      <w:lang w:val="is-IS" w:eastAsia="is-IS"/>
    </w:rPr>
  </w:style>
  <w:style w:type="character" w:customStyle="1" w:styleId="CharChar">
    <w:name w:val="Char Char"/>
    <w:rsid w:val="00B161E4"/>
    <w:rPr>
      <w:sz w:val="24"/>
      <w:szCs w:val="24"/>
      <w:lang w:val="is-IS" w:eastAsia="is-IS" w:bidi="ar-SA"/>
    </w:rPr>
  </w:style>
  <w:style w:type="character" w:customStyle="1" w:styleId="CharChar0">
    <w:name w:val="Char Char"/>
    <w:rsid w:val="00CA69C7"/>
    <w:rPr>
      <w:sz w:val="24"/>
      <w:szCs w:val="24"/>
      <w:lang w:val="is-IS" w:eastAsia="is-IS" w:bidi="ar-SA"/>
    </w:rPr>
  </w:style>
  <w:style w:type="character" w:styleId="FollowedHyperlink">
    <w:name w:val="FollowedHyperlink"/>
    <w:rsid w:val="007A25A7"/>
    <w:rPr>
      <w:color w:val="800080"/>
      <w:u w:val="single"/>
      <w:lang w:val="is-IS" w:eastAsia="is-IS"/>
    </w:rPr>
  </w:style>
  <w:style w:type="character" w:customStyle="1" w:styleId="CharChar1">
    <w:name w:val="Char Char"/>
    <w:rsid w:val="00624656"/>
    <w:rPr>
      <w:sz w:val="24"/>
      <w:szCs w:val="24"/>
      <w:lang w:val="is-IS" w:eastAsia="is-IS" w:bidi="ar-SA"/>
    </w:rPr>
  </w:style>
  <w:style w:type="paragraph" w:customStyle="1" w:styleId="BodytextAgency">
    <w:name w:val="Body text (Agency)"/>
    <w:basedOn w:val="Normal"/>
    <w:link w:val="BodytextAgencyChar"/>
    <w:qFormat/>
    <w:rsid w:val="007A0726"/>
    <w:pPr>
      <w:spacing w:after="140" w:line="280" w:lineRule="atLeast"/>
    </w:pPr>
    <w:rPr>
      <w:rFonts w:ascii="Verdana" w:eastAsia="Verdana" w:hAnsi="Verdana"/>
      <w:sz w:val="18"/>
      <w:szCs w:val="18"/>
    </w:rPr>
  </w:style>
  <w:style w:type="character" w:customStyle="1" w:styleId="BodytextAgencyChar">
    <w:name w:val="Body text (Agency) Char"/>
    <w:link w:val="BodytextAgency"/>
    <w:rsid w:val="007A0726"/>
    <w:rPr>
      <w:rFonts w:ascii="Verdana" w:eastAsia="Verdana" w:hAnsi="Verdana" w:cs="Verdana"/>
      <w:sz w:val="18"/>
      <w:szCs w:val="18"/>
      <w:lang w:val="is-IS" w:eastAsia="is-IS"/>
    </w:rPr>
  </w:style>
  <w:style w:type="character" w:customStyle="1" w:styleId="CommentTextChar">
    <w:name w:val="Comment Text Char"/>
    <w:link w:val="CommentText"/>
    <w:semiHidden/>
    <w:locked/>
    <w:rsid w:val="00DD1641"/>
    <w:rPr>
      <w:lang w:val="is-IS"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E37"/>
    <w:rPr>
      <w:sz w:val="24"/>
      <w:szCs w:val="24"/>
      <w:lang w:val="is-IS" w:eastAsia="is-IS"/>
    </w:rPr>
  </w:style>
  <w:style w:type="paragraph" w:styleId="Heading1">
    <w:name w:val="heading 1"/>
    <w:basedOn w:val="Normal"/>
    <w:next w:val="Normal"/>
    <w:qFormat/>
    <w:rsid w:val="00320E37"/>
    <w:pPr>
      <w:keepNext/>
      <w:numPr>
        <w:numId w:val="1"/>
      </w:numPr>
      <w:tabs>
        <w:tab w:val="clear" w:pos="720"/>
      </w:tabs>
      <w:ind w:left="0" w:firstLine="0"/>
      <w:outlineLvl w:val="0"/>
    </w:pPr>
    <w:rPr>
      <w:b/>
      <w:bCs/>
      <w:sz w:val="22"/>
      <w:u w:val="single"/>
    </w:rPr>
  </w:style>
  <w:style w:type="paragraph" w:styleId="Heading2">
    <w:name w:val="heading 2"/>
    <w:basedOn w:val="Normal"/>
    <w:next w:val="Normal"/>
    <w:qFormat/>
    <w:rsid w:val="00320E37"/>
    <w:pPr>
      <w:keepNext/>
      <w:numPr>
        <w:ilvl w:val="1"/>
        <w:numId w:val="1"/>
      </w:numPr>
      <w:tabs>
        <w:tab w:val="clear" w:pos="709"/>
      </w:tabs>
      <w:ind w:left="0" w:firstLine="0"/>
      <w:outlineLvl w:val="1"/>
    </w:pPr>
    <w:rPr>
      <w:b/>
      <w:sz w:val="22"/>
    </w:rPr>
  </w:style>
  <w:style w:type="paragraph" w:styleId="Heading3">
    <w:name w:val="heading 3"/>
    <w:basedOn w:val="Normal"/>
    <w:next w:val="Normal"/>
    <w:qFormat/>
    <w:rsid w:val="00320E37"/>
    <w:pPr>
      <w:keepNext/>
      <w:numPr>
        <w:ilvl w:val="2"/>
        <w:numId w:val="1"/>
      </w:numPr>
      <w:tabs>
        <w:tab w:val="clear" w:pos="1276"/>
      </w:tabs>
      <w:ind w:left="540" w:firstLine="0"/>
      <w:outlineLvl w:val="2"/>
    </w:pPr>
    <w:rPr>
      <w:b/>
    </w:rPr>
  </w:style>
  <w:style w:type="paragraph" w:styleId="Heading4">
    <w:name w:val="heading 4"/>
    <w:basedOn w:val="Normal"/>
    <w:next w:val="Normal"/>
    <w:qFormat/>
    <w:rsid w:val="00320E37"/>
    <w:pPr>
      <w:keepNext/>
      <w:numPr>
        <w:numId w:val="4"/>
      </w:numPr>
      <w:tabs>
        <w:tab w:val="clear" w:pos="930"/>
      </w:tabs>
      <w:ind w:left="0" w:firstLine="0"/>
      <w:outlineLvl w:val="3"/>
    </w:pPr>
    <w:rPr>
      <w:b/>
    </w:rPr>
  </w:style>
  <w:style w:type="paragraph" w:styleId="Heading5">
    <w:name w:val="heading 5"/>
    <w:basedOn w:val="Normal"/>
    <w:next w:val="Normal"/>
    <w:qFormat/>
    <w:rsid w:val="00320E37"/>
    <w:pPr>
      <w:keepNext/>
      <w:ind w:left="567" w:hanging="567"/>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0E37"/>
    <w:rPr>
      <w:b/>
      <w:bCs/>
      <w:sz w:val="22"/>
    </w:rPr>
  </w:style>
  <w:style w:type="character" w:styleId="PageNumber">
    <w:name w:val="page number"/>
    <w:basedOn w:val="DefaultParagraphFont"/>
    <w:rsid w:val="00320E37"/>
  </w:style>
  <w:style w:type="paragraph" w:styleId="Footer">
    <w:name w:val="footer"/>
    <w:basedOn w:val="Normal"/>
    <w:rsid w:val="00320E37"/>
    <w:pPr>
      <w:tabs>
        <w:tab w:val="center" w:pos="4536"/>
        <w:tab w:val="center" w:pos="8930"/>
      </w:tabs>
    </w:pPr>
    <w:rPr>
      <w:rFonts w:ascii="Arial" w:hAnsi="Arial"/>
      <w:sz w:val="16"/>
      <w:szCs w:val="20"/>
    </w:rPr>
  </w:style>
  <w:style w:type="paragraph" w:styleId="BodyTextIndent3">
    <w:name w:val="Body Text Indent 3"/>
    <w:basedOn w:val="Normal"/>
    <w:rsid w:val="00320E37"/>
    <w:pPr>
      <w:tabs>
        <w:tab w:val="left" w:pos="567"/>
      </w:tabs>
      <w:ind w:left="567" w:hanging="567"/>
    </w:pPr>
    <w:rPr>
      <w:sz w:val="22"/>
      <w:szCs w:val="20"/>
    </w:rPr>
  </w:style>
  <w:style w:type="character" w:styleId="Hyperlink">
    <w:name w:val="Hyperlink"/>
    <w:rsid w:val="00320E37"/>
    <w:rPr>
      <w:color w:val="0000FF"/>
      <w:u w:val="single"/>
      <w:lang w:val="is-IS" w:eastAsia="is-IS"/>
    </w:rPr>
  </w:style>
  <w:style w:type="paragraph" w:styleId="BalloonText">
    <w:name w:val="Balloon Text"/>
    <w:basedOn w:val="Normal"/>
    <w:semiHidden/>
    <w:rsid w:val="00320E37"/>
    <w:rPr>
      <w:rFonts w:ascii="Tahoma" w:hAnsi="Tahoma" w:cs="Tahoma"/>
      <w:sz w:val="16"/>
      <w:szCs w:val="16"/>
    </w:rPr>
  </w:style>
  <w:style w:type="character" w:styleId="CommentReference">
    <w:name w:val="annotation reference"/>
    <w:semiHidden/>
    <w:rsid w:val="00320E37"/>
    <w:rPr>
      <w:sz w:val="16"/>
      <w:szCs w:val="16"/>
      <w:lang w:val="is-IS" w:eastAsia="is-IS"/>
    </w:rPr>
  </w:style>
  <w:style w:type="paragraph" w:styleId="CommentText">
    <w:name w:val="annotation text"/>
    <w:basedOn w:val="Normal"/>
    <w:link w:val="CommentTextChar"/>
    <w:semiHidden/>
    <w:rsid w:val="00320E37"/>
    <w:rPr>
      <w:sz w:val="20"/>
      <w:szCs w:val="20"/>
    </w:rPr>
  </w:style>
  <w:style w:type="paragraph" w:styleId="CommentSubject">
    <w:name w:val="annotation subject"/>
    <w:basedOn w:val="CommentText"/>
    <w:next w:val="CommentText"/>
    <w:semiHidden/>
    <w:rsid w:val="00320E37"/>
    <w:rPr>
      <w:b/>
      <w:bCs/>
    </w:rPr>
  </w:style>
  <w:style w:type="paragraph" w:styleId="BodyTextIndent">
    <w:name w:val="Body Text Indent"/>
    <w:basedOn w:val="Normal"/>
    <w:link w:val="BodyTextIndentChar"/>
    <w:rsid w:val="00905244"/>
    <w:pPr>
      <w:spacing w:after="120"/>
      <w:ind w:left="283"/>
    </w:pPr>
  </w:style>
  <w:style w:type="character" w:customStyle="1" w:styleId="BodyTextIndentChar">
    <w:name w:val="Body Text Indent Char"/>
    <w:link w:val="BodyTextIndent"/>
    <w:rsid w:val="00905244"/>
    <w:rPr>
      <w:sz w:val="24"/>
      <w:szCs w:val="24"/>
      <w:lang w:val="is-IS" w:eastAsia="is-IS" w:bidi="ar-SA"/>
    </w:rPr>
  </w:style>
  <w:style w:type="paragraph" w:styleId="Header">
    <w:name w:val="header"/>
    <w:basedOn w:val="Normal"/>
    <w:link w:val="HeaderChar"/>
    <w:rsid w:val="002F0C02"/>
    <w:pPr>
      <w:tabs>
        <w:tab w:val="center" w:pos="4320"/>
        <w:tab w:val="right" w:pos="8640"/>
      </w:tabs>
    </w:pPr>
  </w:style>
  <w:style w:type="character" w:customStyle="1" w:styleId="HeaderChar">
    <w:name w:val="Header Char"/>
    <w:link w:val="Header"/>
    <w:semiHidden/>
    <w:rsid w:val="00B929C5"/>
    <w:rPr>
      <w:sz w:val="24"/>
      <w:szCs w:val="24"/>
      <w:lang w:val="is-IS" w:eastAsia="is-IS" w:bidi="ar-SA"/>
    </w:rPr>
  </w:style>
  <w:style w:type="paragraph" w:styleId="NormalWeb">
    <w:name w:val="Normal (Web)"/>
    <w:basedOn w:val="Normal"/>
    <w:rsid w:val="00B929C5"/>
    <w:pPr>
      <w:spacing w:before="100" w:beforeAutospacing="1" w:after="100" w:afterAutospacing="1"/>
    </w:pPr>
  </w:style>
  <w:style w:type="paragraph" w:customStyle="1" w:styleId="TabletextrowsAgency">
    <w:name w:val="Table text rows (Agency)"/>
    <w:basedOn w:val="Normal"/>
    <w:rsid w:val="00B929C5"/>
    <w:pPr>
      <w:spacing w:line="280" w:lineRule="exact"/>
    </w:pPr>
    <w:rPr>
      <w:rFonts w:ascii="Verdana" w:hAnsi="Verdana" w:cs="Verdana"/>
      <w:sz w:val="18"/>
      <w:szCs w:val="18"/>
    </w:rPr>
  </w:style>
  <w:style w:type="character" w:styleId="LineNumber">
    <w:name w:val="line number"/>
    <w:rsid w:val="00DA39B7"/>
  </w:style>
  <w:style w:type="paragraph" w:customStyle="1" w:styleId="TableheadingrowsAgency">
    <w:name w:val="Table heading rows (Agency)"/>
    <w:basedOn w:val="Normal"/>
    <w:semiHidden/>
    <w:rsid w:val="00E74364"/>
    <w:pPr>
      <w:keepNext/>
      <w:spacing w:after="140" w:line="280" w:lineRule="atLeast"/>
    </w:pPr>
    <w:rPr>
      <w:rFonts w:ascii="Verdana" w:hAnsi="Verdana" w:cs="Verdana"/>
      <w:b/>
      <w:sz w:val="18"/>
      <w:szCs w:val="18"/>
    </w:rPr>
  </w:style>
  <w:style w:type="paragraph" w:customStyle="1" w:styleId="Revision1">
    <w:name w:val="Revision1"/>
    <w:hidden/>
    <w:uiPriority w:val="99"/>
    <w:semiHidden/>
    <w:rsid w:val="007F4C77"/>
    <w:rPr>
      <w:sz w:val="24"/>
      <w:szCs w:val="24"/>
      <w:lang w:val="is-IS" w:eastAsia="is-IS"/>
    </w:rPr>
  </w:style>
  <w:style w:type="character" w:customStyle="1" w:styleId="CharChar">
    <w:name w:val="Char Char"/>
    <w:rsid w:val="00B161E4"/>
    <w:rPr>
      <w:sz w:val="24"/>
      <w:szCs w:val="24"/>
      <w:lang w:val="is-IS" w:eastAsia="is-IS" w:bidi="ar-SA"/>
    </w:rPr>
  </w:style>
  <w:style w:type="character" w:customStyle="1" w:styleId="CharChar0">
    <w:name w:val="Char Char"/>
    <w:rsid w:val="00CA69C7"/>
    <w:rPr>
      <w:sz w:val="24"/>
      <w:szCs w:val="24"/>
      <w:lang w:val="is-IS" w:eastAsia="is-IS" w:bidi="ar-SA"/>
    </w:rPr>
  </w:style>
  <w:style w:type="character" w:styleId="FollowedHyperlink">
    <w:name w:val="FollowedHyperlink"/>
    <w:rsid w:val="007A25A7"/>
    <w:rPr>
      <w:color w:val="800080"/>
      <w:u w:val="single"/>
      <w:lang w:val="is-IS" w:eastAsia="is-IS"/>
    </w:rPr>
  </w:style>
  <w:style w:type="character" w:customStyle="1" w:styleId="CharChar1">
    <w:name w:val="Char Char"/>
    <w:rsid w:val="00624656"/>
    <w:rPr>
      <w:sz w:val="24"/>
      <w:szCs w:val="24"/>
      <w:lang w:val="is-IS" w:eastAsia="is-IS" w:bidi="ar-SA"/>
    </w:rPr>
  </w:style>
  <w:style w:type="paragraph" w:customStyle="1" w:styleId="BodytextAgency">
    <w:name w:val="Body text (Agency)"/>
    <w:basedOn w:val="Normal"/>
    <w:link w:val="BodytextAgencyChar"/>
    <w:qFormat/>
    <w:rsid w:val="007A0726"/>
    <w:pPr>
      <w:spacing w:after="140" w:line="280" w:lineRule="atLeast"/>
    </w:pPr>
    <w:rPr>
      <w:rFonts w:ascii="Verdana" w:eastAsia="Verdana" w:hAnsi="Verdana"/>
      <w:sz w:val="18"/>
      <w:szCs w:val="18"/>
    </w:rPr>
  </w:style>
  <w:style w:type="character" w:customStyle="1" w:styleId="BodytextAgencyChar">
    <w:name w:val="Body text (Agency) Char"/>
    <w:link w:val="BodytextAgency"/>
    <w:rsid w:val="007A0726"/>
    <w:rPr>
      <w:rFonts w:ascii="Verdana" w:eastAsia="Verdana" w:hAnsi="Verdana" w:cs="Verdana"/>
      <w:sz w:val="18"/>
      <w:szCs w:val="18"/>
      <w:lang w:val="is-IS" w:eastAsia="is-IS"/>
    </w:rPr>
  </w:style>
  <w:style w:type="character" w:customStyle="1" w:styleId="CommentTextChar">
    <w:name w:val="Comment Text Char"/>
    <w:link w:val="CommentText"/>
    <w:semiHidden/>
    <w:locked/>
    <w:rsid w:val="00DD1641"/>
    <w:rPr>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33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rlyfjaskra.i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a.europa.eu"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2605</Words>
  <Characters>14851</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IS_qrd_veterinary template_v.8 is</vt:lpstr>
      <vt:lpstr>IS_qrd_veterinary template_v.8 is</vt:lpstr>
    </vt:vector>
  </TitlesOfParts>
  <Company>Dagbjört Sigvaldadóttir</Company>
  <LinksUpToDate>false</LinksUpToDate>
  <CharactersWithSpaces>17422</CharactersWithSpaces>
  <SharedDoc>false</SharedDoc>
  <HLinks>
    <vt:vector size="30" baseType="variant">
      <vt:variant>
        <vt:i4>6619197</vt:i4>
      </vt:variant>
      <vt:variant>
        <vt:i4>12</vt:i4>
      </vt:variant>
      <vt:variant>
        <vt:i4>0</vt:i4>
      </vt:variant>
      <vt:variant>
        <vt:i4>5</vt:i4>
      </vt:variant>
      <vt:variant>
        <vt:lpwstr>http://www.serlyfjaskra.is/</vt:lpwstr>
      </vt:variant>
      <vt:variant>
        <vt:lpwstr/>
      </vt:variant>
      <vt:variant>
        <vt:i4>1245197</vt:i4>
      </vt:variant>
      <vt:variant>
        <vt:i4>9</vt:i4>
      </vt:variant>
      <vt:variant>
        <vt:i4>0</vt:i4>
      </vt:variant>
      <vt:variant>
        <vt:i4>5</vt:i4>
      </vt:variant>
      <vt:variant>
        <vt:lpwstr>http://www.ema.europa.eu/</vt:lpwstr>
      </vt:variant>
      <vt:variant>
        <vt:lpwstr/>
      </vt:variant>
      <vt:variant>
        <vt:i4>1507412</vt:i4>
      </vt:variant>
      <vt:variant>
        <vt:i4>6</vt:i4>
      </vt:variant>
      <vt:variant>
        <vt:i4>0</vt:i4>
      </vt:variant>
      <vt:variant>
        <vt:i4>5</vt:i4>
      </vt:variant>
      <vt:variant>
        <vt:lpwstr>http://www.edqm.eu/site/Procedure_Article_82doc-en-624-2.html</vt:lpwstr>
      </vt:variant>
      <vt:variant>
        <vt:lpwstr/>
      </vt:variant>
      <vt:variant>
        <vt:i4>6619197</vt:i4>
      </vt:variant>
      <vt:variant>
        <vt:i4>3</vt:i4>
      </vt:variant>
      <vt:variant>
        <vt:i4>0</vt:i4>
      </vt:variant>
      <vt:variant>
        <vt:i4>5</vt:i4>
      </vt:variant>
      <vt:variant>
        <vt:lpwstr>http://www.serlyfjaskra.is/</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IS_qrd_veterinary template_v.8 is</dc:title>
  <dc:subject>General-EMA/201230/2010</dc:subject>
  <dc:creator>Dagbjört Sigvaldadóttir</dc:creator>
  <cp:lastModifiedBy>Líney Emma Jónsdóttir</cp:lastModifiedBy>
  <cp:revision>2</cp:revision>
  <cp:lastPrinted>2014-05-19T08:56:00Z</cp:lastPrinted>
  <dcterms:created xsi:type="dcterms:W3CDTF">2015-05-19T15:02:00Z</dcterms:created>
  <dcterms:modified xsi:type="dcterms:W3CDTF">2015-05-19T15:02:00Z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201230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General-EMA/201230/2010</vt:lpwstr>
  </property>
  <property fmtid="{D5CDD505-2E9C-101B-9397-08002B2CF9AE}" pid="30" name="DM_Version">
    <vt:lpwstr>CURRENT,2.2</vt:lpwstr>
  </property>
  <property fmtid="{D5CDD505-2E9C-101B-9397-08002B2CF9AE}" pid="31" name="DM_Name">
    <vt:lpwstr>IS_qrd_veterinary template_v.8 is</vt:lpwstr>
  </property>
  <property fmtid="{D5CDD505-2E9C-101B-9397-08002B2CF9AE}" pid="32" name="DM_Creation_Date">
    <vt:lpwstr>30/10/2012 16:50:40</vt:lpwstr>
  </property>
  <property fmtid="{D5CDD505-2E9C-101B-9397-08002B2CF9AE}" pid="33" name="DM_Modify_Date">
    <vt:lpwstr>30/10/2012 17:04:31</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EMA/416918/2012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EMA/416918/2012</vt:lpwstr>
  </property>
  <property fmtid="{D5CDD505-2E9C-101B-9397-08002B2CF9AE}" pid="41" name="DM_Modifer_Name">
    <vt:lpwstr>Prizzi Monica</vt:lpwstr>
  </property>
  <property fmtid="{D5CDD505-2E9C-101B-9397-08002B2CF9AE}" pid="42" name="DM_Modified_Date">
    <vt:lpwstr>30/10/2012 17:04:31</vt:lpwstr>
  </property>
</Properties>
</file>